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82"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tblGrid>
      <w:tr w:rsidR="009F1293" w:rsidRPr="00CB72A8" w:rsidTr="001560E4">
        <w:trPr>
          <w:trHeight w:val="576"/>
        </w:trPr>
        <w:sdt>
          <w:sdtPr>
            <w:rPr>
              <w:rFonts w:cstheme="minorHAnsi"/>
              <w:b/>
              <w:color w:val="FFFFFF" w:themeColor="background1"/>
              <w:sz w:val="40"/>
              <w:szCs w:val="32"/>
              <w:lang w:val="en-US"/>
            </w:rPr>
            <w:id w:val="-1817098498"/>
            <w:placeholder>
              <w:docPart w:val="2B7D762AF3BE4B5299ABA956D1A1F07E"/>
            </w:placeholder>
          </w:sdtPr>
          <w:sdtEndPr/>
          <w:sdtContent>
            <w:tc>
              <w:tcPr>
                <w:tcW w:w="2610" w:type="dxa"/>
                <w:vAlign w:val="center"/>
              </w:tcPr>
              <w:p w:rsidR="00D42D06" w:rsidRPr="00CB72A8" w:rsidRDefault="001560E4" w:rsidP="001560E4">
                <w:pPr>
                  <w:ind w:left="-22"/>
                  <w:jc w:val="right"/>
                  <w:rPr>
                    <w:rFonts w:cstheme="minorHAnsi"/>
                    <w:color w:val="FFFFFF" w:themeColor="background1"/>
                    <w:sz w:val="32"/>
                    <w:szCs w:val="32"/>
                    <w:lang w:val="en-US"/>
                  </w:rPr>
                </w:pPr>
                <w:r>
                  <w:rPr>
                    <w:rFonts w:eastAsia="Franklin Gothic Book" w:cstheme="minorHAnsi"/>
                    <w:b/>
                    <w:noProof/>
                    <w:color w:val="FFFFFF" w:themeColor="background1"/>
                    <w:sz w:val="40"/>
                    <w:szCs w:val="32"/>
                    <w:lang w:val="en-US"/>
                  </w:rPr>
                  <w:drawing>
                    <wp:inline distT="0" distB="0" distL="0" distR="0" wp14:anchorId="72049578" wp14:editId="34E708F1">
                      <wp:extent cx="1733798" cy="519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i-ventures-final-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0839" cy="530980"/>
                              </a:xfrm>
                              <a:prstGeom prst="rect">
                                <a:avLst/>
                              </a:prstGeom>
                            </pic:spPr>
                          </pic:pic>
                        </a:graphicData>
                      </a:graphic>
                    </wp:inline>
                  </w:drawing>
                </w:r>
              </w:p>
            </w:tc>
          </w:sdtContent>
        </w:sdt>
      </w:tr>
    </w:tbl>
    <w:p w:rsidR="008D738B" w:rsidRPr="00B91F36" w:rsidRDefault="00CB72A8" w:rsidP="00B91F36">
      <w:pPr>
        <w:pStyle w:val="Heading1"/>
        <w:rPr>
          <w:rFonts w:asciiTheme="minorHAnsi" w:hAnsiTheme="minorHAnsi"/>
          <w:b/>
          <w:lang w:val="en-US"/>
        </w:rPr>
      </w:pPr>
      <w:bookmarkStart w:id="0" w:name="_Hlk532565661"/>
      <w:r w:rsidRPr="00B91F36">
        <w:rPr>
          <w:rFonts w:cstheme="minorHAnsi"/>
          <w:b/>
          <w:noProof/>
          <w:lang w:val="en-US"/>
        </w:rPr>
        <w:drawing>
          <wp:anchor distT="0" distB="0" distL="114300" distR="114300" simplePos="0" relativeHeight="251669504" behindDoc="1" locked="0" layoutInCell="1" allowOverlap="1" wp14:anchorId="1E4ED234" wp14:editId="50E2E7C3">
            <wp:simplePos x="0" y="0"/>
            <wp:positionH relativeFrom="page">
              <wp:align>left</wp:align>
            </wp:positionH>
            <wp:positionV relativeFrom="page">
              <wp:align>top</wp:align>
            </wp:positionV>
            <wp:extent cx="2194560" cy="10689336"/>
            <wp:effectExtent l="0" t="0" r="0" b="0"/>
            <wp:wrapNone/>
            <wp:docPr id="3" name="Picture 3" descr="C:\Users\gabriel.vargas\Desktop\BATCH 01 GERMAN SPECIFICATIONS V02\BATCH 01 GERMAN SPECIFICATIONS V02\german_templates_id1_letter (specifications &amp; BG)\german_templates_id1_letter (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194560" cy="106893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819" w:rsidRPr="00B91F36">
        <w:rPr>
          <w:b/>
          <w:lang w:val="en-US" w:eastAsia="ja-JP"/>
        </w:rPr>
        <w:t>FHI Ventures Application Form</w:t>
      </w:r>
    </w:p>
    <w:p w:rsidR="008D738B" w:rsidRPr="00CB72A8" w:rsidRDefault="008D738B" w:rsidP="002E635C">
      <w:pPr>
        <w:pStyle w:val="Salutation"/>
        <w:rPr>
          <w:color w:val="3B3838" w:themeColor="background2" w:themeShade="40"/>
          <w:sz w:val="21"/>
          <w:szCs w:val="21"/>
          <w:lang w:val="en-US"/>
        </w:rPr>
      </w:pPr>
      <w:r w:rsidRPr="00CB72A8">
        <w:rPr>
          <w:noProof/>
          <w:color w:val="000000" w:themeColor="text1"/>
          <w:lang w:val="en-US" w:eastAsia="en-US"/>
        </w:rPr>
        <mc:AlternateContent>
          <mc:Choice Requires="wps">
            <w:drawing>
              <wp:anchor distT="0" distB="0" distL="114300" distR="114300" simplePos="0" relativeHeight="251670528" behindDoc="0" locked="0" layoutInCell="1" allowOverlap="1" wp14:anchorId="2BE1F9A2" wp14:editId="173294DF">
                <wp:simplePos x="0" y="0"/>
                <wp:positionH relativeFrom="margin">
                  <wp:posOffset>0</wp:posOffset>
                </wp:positionH>
                <wp:positionV relativeFrom="paragraph">
                  <wp:posOffset>65992</wp:posOffset>
                </wp:positionV>
                <wp:extent cx="47548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754880" cy="0"/>
                        </a:xfrm>
                        <a:prstGeom prst="line">
                          <a:avLst/>
                        </a:prstGeom>
                        <a:ln w="28575">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7238621" id="Straight connector 1"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pt" to="374.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" strokecolor="#dbdbdb [1302]" strokeweight="2.25pt">
                <v:stroke joinstyle="miter"/>
                <w10:wrap anchorx="margin"/>
              </v:line>
            </w:pict>
          </mc:Fallback>
        </mc:AlternateContent>
      </w:r>
    </w:p>
    <w:p w:rsidR="00685AE8" w:rsidRPr="00467B68" w:rsidRDefault="00685AE8" w:rsidP="00685AE8">
      <w:pPr>
        <w:keepNext/>
        <w:keepLines/>
        <w:pBdr>
          <w:bottom w:val="single" w:sz="4" w:space="1" w:color="808080" w:themeColor="background1" w:themeShade="80"/>
        </w:pBdr>
        <w:spacing w:before="40"/>
        <w:outlineLvl w:val="1"/>
        <w:rPr>
          <w:rFonts w:eastAsiaTheme="majorEastAsia" w:cstheme="minorHAnsi"/>
          <w:b/>
          <w:color w:val="2E74B5" w:themeColor="accent1" w:themeShade="BF"/>
          <w:sz w:val="26"/>
          <w:szCs w:val="26"/>
        </w:rPr>
      </w:pPr>
      <w:r w:rsidRPr="00467B68">
        <w:rPr>
          <w:rFonts w:eastAsiaTheme="majorEastAsia" w:cstheme="minorHAnsi"/>
          <w:b/>
          <w:color w:val="2E74B5" w:themeColor="accent1" w:themeShade="BF"/>
          <w:sz w:val="26"/>
          <w:szCs w:val="26"/>
        </w:rPr>
        <w:t>Part I</w:t>
      </w:r>
      <w:r w:rsidRPr="00467B68">
        <w:rPr>
          <w:rFonts w:eastAsiaTheme="majorEastAsia" w:cstheme="minorHAnsi"/>
          <w:b/>
          <w:color w:val="2E74B5" w:themeColor="accent1" w:themeShade="BF"/>
          <w:sz w:val="26"/>
          <w:szCs w:val="26"/>
        </w:rPr>
        <w:tab/>
      </w:r>
      <w:r w:rsidRPr="00467B68">
        <w:rPr>
          <w:rFonts w:eastAsiaTheme="majorEastAsia" w:cstheme="minorHAnsi"/>
          <w:b/>
          <w:color w:val="2E74B5" w:themeColor="accent1" w:themeShade="BF"/>
          <w:sz w:val="26"/>
          <w:szCs w:val="26"/>
        </w:rPr>
        <w:tab/>
      </w:r>
      <w:r w:rsidRPr="00467B68">
        <w:rPr>
          <w:rFonts w:eastAsiaTheme="majorEastAsia" w:cstheme="minorHAnsi"/>
          <w:b/>
          <w:color w:val="2E74B5" w:themeColor="accent1" w:themeShade="BF"/>
          <w:sz w:val="26"/>
          <w:szCs w:val="26"/>
        </w:rPr>
        <w:tab/>
      </w:r>
      <w:r w:rsidRPr="00467B68">
        <w:rPr>
          <w:rFonts w:eastAsiaTheme="majorEastAsia" w:cstheme="minorHAnsi"/>
          <w:b/>
          <w:color w:val="2E74B5" w:themeColor="accent1" w:themeShade="BF"/>
          <w:sz w:val="26"/>
          <w:szCs w:val="26"/>
        </w:rPr>
        <w:tab/>
      </w:r>
      <w:r w:rsidRPr="00467B68">
        <w:rPr>
          <w:rFonts w:eastAsiaTheme="majorEastAsia" w:cstheme="minorHAnsi"/>
          <w:b/>
          <w:color w:val="2E74B5" w:themeColor="accent1" w:themeShade="BF"/>
          <w:sz w:val="26"/>
          <w:szCs w:val="26"/>
        </w:rPr>
        <w:tab/>
      </w:r>
    </w:p>
    <w:p w:rsidR="00467B68" w:rsidRDefault="00685AE8" w:rsidP="00467B68">
      <w:pPr>
        <w:spacing w:after="0" w:line="240" w:lineRule="auto"/>
        <w:jc w:val="both"/>
        <w:rPr>
          <w:rFonts w:cstheme="minorHAnsi"/>
          <w:sz w:val="24"/>
          <w:szCs w:val="24"/>
        </w:rPr>
      </w:pPr>
      <w:r w:rsidRPr="000A0A39">
        <w:rPr>
          <w:rFonts w:cstheme="minorHAnsi"/>
          <w:color w:val="262626"/>
          <w:sz w:val="24"/>
          <w:szCs w:val="24"/>
        </w:rPr>
        <w:t>P</w:t>
      </w:r>
      <w:r w:rsidRPr="000A0A39">
        <w:rPr>
          <w:rFonts w:cstheme="minorHAnsi"/>
          <w:sz w:val="24"/>
          <w:szCs w:val="24"/>
        </w:rPr>
        <w:t xml:space="preserve">art I of the FHI Ventures application is a more in-depth look at your venture in collaboration with our research partners at Emory University. In order to complete part I, please click the link below, you will be transported to our data hosting site to do so. Once this portion is complete, please return to this application and submit the required documents below. Please note, part I is required in order to be fully considered for the FHI Ventures program. By completing this full application, you will automatically be entered into a drawing for four (4) $5,000 unrestricted grants. </w:t>
      </w:r>
    </w:p>
    <w:p w:rsidR="00467B68" w:rsidRDefault="00467B68" w:rsidP="00467B68">
      <w:pPr>
        <w:spacing w:after="0" w:line="240" w:lineRule="auto"/>
        <w:jc w:val="both"/>
        <w:rPr>
          <w:rFonts w:cstheme="minorHAnsi"/>
          <w:sz w:val="24"/>
          <w:szCs w:val="24"/>
        </w:rPr>
      </w:pPr>
    </w:p>
    <w:p w:rsidR="00685AE8" w:rsidRPr="000A0A39" w:rsidRDefault="00316E87" w:rsidP="00467B68">
      <w:pPr>
        <w:spacing w:after="0" w:line="240" w:lineRule="auto"/>
        <w:jc w:val="both"/>
        <w:rPr>
          <w:rFonts w:cstheme="minorHAnsi"/>
          <w:sz w:val="24"/>
          <w:szCs w:val="24"/>
        </w:rPr>
      </w:pPr>
      <w:hyperlink r:id="rId15" w:history="1">
        <w:r w:rsidR="00685AE8" w:rsidRPr="000A0A39">
          <w:rPr>
            <w:rStyle w:val="Hyperlink"/>
            <w:rFonts w:cstheme="minorHAnsi"/>
            <w:sz w:val="24"/>
            <w:szCs w:val="24"/>
          </w:rPr>
          <w:t>Part I Link</w:t>
        </w:r>
      </w:hyperlink>
      <w:r w:rsidR="00685AE8" w:rsidRPr="000A0A39">
        <w:rPr>
          <w:rFonts w:cstheme="minorHAnsi"/>
          <w:sz w:val="24"/>
          <w:szCs w:val="24"/>
        </w:rPr>
        <w:t xml:space="preserve">  </w:t>
      </w:r>
    </w:p>
    <w:p w:rsidR="00543024" w:rsidRDefault="00316E87" w:rsidP="00543024">
      <w:pPr>
        <w:spacing w:after="0" w:line="240" w:lineRule="auto"/>
        <w:rPr>
          <w:i/>
          <w:sz w:val="20"/>
          <w:szCs w:val="20"/>
        </w:rPr>
      </w:pPr>
      <w:hyperlink r:id="rId16" w:tgtFrame="_blank" w:history="1">
        <w:r w:rsidR="00543024" w:rsidRPr="00FB3451">
          <w:rPr>
            <w:rStyle w:val="Hyperlink"/>
            <w:i/>
            <w:sz w:val="20"/>
            <w:szCs w:val="20"/>
          </w:rPr>
          <w:t>https://emory.qualtrics.com/jfe/form/SV_4PEsepcQ4io4CNL</w:t>
        </w:r>
      </w:hyperlink>
      <w:r w:rsidR="00543024" w:rsidRPr="00FB3451">
        <w:rPr>
          <w:i/>
          <w:sz w:val="20"/>
          <w:szCs w:val="20"/>
        </w:rPr>
        <w:t xml:space="preserve"> </w:t>
      </w:r>
    </w:p>
    <w:p w:rsidR="001916E4" w:rsidRPr="000A0A39" w:rsidRDefault="001916E4" w:rsidP="00905AFB">
      <w:pPr>
        <w:keepNext/>
        <w:keepLines/>
        <w:pBdr>
          <w:bottom w:val="single" w:sz="4" w:space="1" w:color="808080" w:themeColor="background1" w:themeShade="80"/>
        </w:pBdr>
        <w:spacing w:after="0" w:line="240" w:lineRule="auto"/>
        <w:outlineLvl w:val="1"/>
        <w:rPr>
          <w:ins w:id="1" w:author="Author"/>
          <w:rFonts w:eastAsiaTheme="majorEastAsia" w:cstheme="minorHAnsi"/>
          <w:b/>
          <w:color w:val="2E74B5" w:themeColor="accent1" w:themeShade="BF"/>
          <w:sz w:val="24"/>
          <w:szCs w:val="24"/>
        </w:rPr>
      </w:pPr>
    </w:p>
    <w:p w:rsidR="00667240" w:rsidRPr="000A0A39" w:rsidRDefault="00667240" w:rsidP="00905AFB">
      <w:pPr>
        <w:keepNext/>
        <w:keepLines/>
        <w:pBdr>
          <w:bottom w:val="single" w:sz="4" w:space="1" w:color="808080" w:themeColor="background1" w:themeShade="80"/>
        </w:pBdr>
        <w:spacing w:after="0" w:line="240" w:lineRule="auto"/>
        <w:outlineLvl w:val="1"/>
        <w:rPr>
          <w:rFonts w:eastAsiaTheme="majorEastAsia" w:cstheme="minorHAnsi"/>
          <w:b/>
          <w:color w:val="2E74B5" w:themeColor="accent1" w:themeShade="BF"/>
          <w:sz w:val="26"/>
          <w:szCs w:val="26"/>
        </w:rPr>
      </w:pPr>
      <w:r w:rsidRPr="000A0A39">
        <w:rPr>
          <w:rFonts w:eastAsiaTheme="majorEastAsia" w:cstheme="minorHAnsi"/>
          <w:b/>
          <w:color w:val="2E74B5" w:themeColor="accent1" w:themeShade="BF"/>
          <w:sz w:val="26"/>
          <w:szCs w:val="26"/>
        </w:rPr>
        <w:t xml:space="preserve">Part II </w:t>
      </w:r>
    </w:p>
    <w:p w:rsidR="00FB5431" w:rsidRPr="000A0A39" w:rsidRDefault="001916E4" w:rsidP="00905AFB">
      <w:pPr>
        <w:spacing w:after="0" w:line="240" w:lineRule="auto"/>
        <w:jc w:val="both"/>
        <w:rPr>
          <w:rFonts w:cstheme="minorHAnsi"/>
          <w:color w:val="262626" w:themeColor="text1" w:themeTint="D9"/>
          <w:sz w:val="24"/>
          <w:szCs w:val="24"/>
        </w:rPr>
      </w:pPr>
      <w:r w:rsidRPr="000A0A39">
        <w:rPr>
          <w:rFonts w:cstheme="minorHAnsi"/>
          <w:color w:val="262626" w:themeColor="text1" w:themeTint="D9"/>
          <w:sz w:val="24"/>
          <w:szCs w:val="24"/>
        </w:rPr>
        <w:t xml:space="preserve">Part II of the FHI Ventures application entails completing this form </w:t>
      </w:r>
      <w:r w:rsidR="00FB5431" w:rsidRPr="000A0A39">
        <w:rPr>
          <w:rFonts w:cstheme="minorHAnsi"/>
          <w:color w:val="262626" w:themeColor="text1" w:themeTint="D9"/>
          <w:sz w:val="24"/>
          <w:szCs w:val="24"/>
        </w:rPr>
        <w:t xml:space="preserve">as thoroughly as possible.  </w:t>
      </w:r>
      <w:r w:rsidRPr="000A0A39">
        <w:rPr>
          <w:rFonts w:cstheme="minorHAnsi"/>
          <w:color w:val="262626" w:themeColor="text1" w:themeTint="D9"/>
          <w:sz w:val="24"/>
          <w:szCs w:val="24"/>
        </w:rPr>
        <w:t>Please a</w:t>
      </w:r>
      <w:r w:rsidR="00FB5431" w:rsidRPr="000A0A39">
        <w:rPr>
          <w:rFonts w:cstheme="minorHAnsi"/>
          <w:color w:val="262626" w:themeColor="text1" w:themeTint="D9"/>
          <w:sz w:val="24"/>
          <w:szCs w:val="24"/>
        </w:rPr>
        <w:t>ttach additional pages or supporting documents as needed. Submit the completed application and any attachments to Priyanka Rao (</w:t>
      </w:r>
      <w:hyperlink r:id="rId17" w:history="1">
        <w:r w:rsidRPr="000A0A39">
          <w:rPr>
            <w:rStyle w:val="Hyperlink"/>
            <w:rFonts w:cstheme="minorHAnsi"/>
            <w:sz w:val="24"/>
            <w:szCs w:val="24"/>
          </w:rPr>
          <w:t>prao@fhiventures.com</w:t>
        </w:r>
      </w:hyperlink>
      <w:r w:rsidR="00FB5431" w:rsidRPr="000A0A39">
        <w:rPr>
          <w:rFonts w:cstheme="minorHAnsi"/>
          <w:color w:val="262626" w:themeColor="text1" w:themeTint="D9"/>
          <w:sz w:val="24"/>
          <w:szCs w:val="24"/>
        </w:rPr>
        <w:t>).</w:t>
      </w:r>
    </w:p>
    <w:p w:rsidR="001916E4" w:rsidRPr="000A0A39" w:rsidRDefault="001916E4" w:rsidP="00905AFB">
      <w:pPr>
        <w:spacing w:after="0" w:line="240" w:lineRule="auto"/>
        <w:jc w:val="both"/>
        <w:rPr>
          <w:rFonts w:cstheme="minorHAnsi"/>
          <w:color w:val="262626" w:themeColor="text1" w:themeTint="D9"/>
          <w:sz w:val="24"/>
          <w:szCs w:val="24"/>
        </w:rPr>
      </w:pPr>
    </w:p>
    <w:p w:rsidR="002F6819" w:rsidRPr="000A0A39" w:rsidRDefault="00667240" w:rsidP="00905AFB">
      <w:pPr>
        <w:spacing w:after="0" w:line="240" w:lineRule="auto"/>
        <w:jc w:val="both"/>
        <w:rPr>
          <w:rFonts w:cstheme="minorHAnsi"/>
          <w:color w:val="262626" w:themeColor="text1" w:themeTint="D9"/>
          <w:sz w:val="24"/>
          <w:szCs w:val="24"/>
        </w:rPr>
      </w:pPr>
      <w:r w:rsidRPr="000A0A39">
        <w:rPr>
          <w:rFonts w:cstheme="minorHAnsi"/>
          <w:color w:val="262626" w:themeColor="text1" w:themeTint="D9"/>
          <w:sz w:val="24"/>
          <w:szCs w:val="24"/>
        </w:rPr>
        <w:t>FHI Ventures acknowledges that some of the information you disclose to us during the application process, including information on this form and any attachments, may be confidential and proprietary in nature. FHI Ventures will use such information only for the purpose of evaluating your admission to the accelerator program and facilitating your program participation if you are admitted.  FHI Ventures will only disclose such information to its staff and advisors who need access for that purpose.</w:t>
      </w:r>
    </w:p>
    <w:p w:rsidR="001916E4" w:rsidRPr="000A0A39" w:rsidRDefault="001916E4" w:rsidP="00905AFB">
      <w:pPr>
        <w:spacing w:after="0" w:line="240" w:lineRule="auto"/>
        <w:jc w:val="both"/>
        <w:rPr>
          <w:rFonts w:cstheme="minorHAnsi"/>
          <w:color w:val="262626" w:themeColor="text1" w:themeTint="D9"/>
          <w:sz w:val="24"/>
          <w:szCs w:val="24"/>
        </w:rPr>
      </w:pPr>
    </w:p>
    <w:p w:rsidR="0069598A" w:rsidRPr="000A0A39" w:rsidRDefault="003D3778" w:rsidP="00905AFB">
      <w:pPr>
        <w:pStyle w:val="Heading2"/>
        <w:pBdr>
          <w:bottom w:val="single" w:sz="4" w:space="1" w:color="808080" w:themeColor="background1" w:themeShade="80"/>
        </w:pBdr>
        <w:spacing w:before="0" w:line="240" w:lineRule="auto"/>
        <w:rPr>
          <w:rFonts w:asciiTheme="minorHAnsi" w:hAnsiTheme="minorHAnsi" w:cstheme="minorHAnsi"/>
          <w:b/>
          <w:lang w:val="en-US"/>
        </w:rPr>
      </w:pPr>
      <w:r w:rsidRPr="000A0A39">
        <w:rPr>
          <w:rFonts w:asciiTheme="minorHAnsi" w:hAnsiTheme="minorHAnsi" w:cstheme="minorHAnsi"/>
          <w:b/>
          <w:lang w:val="en-US"/>
        </w:rPr>
        <w:t>Investment Criteria</w:t>
      </w:r>
    </w:p>
    <w:p w:rsidR="00B22CC4" w:rsidRPr="000A0A39" w:rsidRDefault="001916E4" w:rsidP="00905AFB">
      <w:pPr>
        <w:autoSpaceDE w:val="0"/>
        <w:autoSpaceDN w:val="0"/>
        <w:adjustRightInd w:val="0"/>
        <w:spacing w:after="0" w:line="240" w:lineRule="auto"/>
        <w:jc w:val="both"/>
        <w:rPr>
          <w:rFonts w:cstheme="minorHAnsi"/>
          <w:color w:val="262626" w:themeColor="text1" w:themeTint="D9"/>
          <w:sz w:val="24"/>
          <w:szCs w:val="24"/>
          <w:lang w:val="en-US"/>
        </w:rPr>
      </w:pPr>
      <w:r w:rsidRPr="000A0A39">
        <w:rPr>
          <w:rFonts w:cstheme="minorHAnsi"/>
          <w:color w:val="262626" w:themeColor="text1" w:themeTint="D9"/>
          <w:sz w:val="24"/>
          <w:szCs w:val="24"/>
          <w:lang w:val="en-US"/>
        </w:rPr>
        <w:t xml:space="preserve">To be eligible to enter </w:t>
      </w:r>
      <w:r w:rsidR="00B22CC4" w:rsidRPr="000A0A39">
        <w:rPr>
          <w:rFonts w:cstheme="minorHAnsi"/>
          <w:color w:val="262626" w:themeColor="text1" w:themeTint="D9"/>
          <w:sz w:val="24"/>
          <w:szCs w:val="24"/>
          <w:lang w:val="en-US"/>
        </w:rPr>
        <w:t>FHI Ventures</w:t>
      </w:r>
      <w:r w:rsidRPr="000A0A39">
        <w:rPr>
          <w:rFonts w:cstheme="minorHAnsi"/>
          <w:color w:val="262626" w:themeColor="text1" w:themeTint="D9"/>
          <w:sz w:val="24"/>
          <w:szCs w:val="24"/>
          <w:lang w:val="en-US"/>
        </w:rPr>
        <w:t>’</w:t>
      </w:r>
      <w:r w:rsidR="00B22CC4" w:rsidRPr="000A0A39">
        <w:rPr>
          <w:rFonts w:cstheme="minorHAnsi"/>
          <w:color w:val="262626" w:themeColor="text1" w:themeTint="D9"/>
          <w:sz w:val="24"/>
          <w:szCs w:val="24"/>
          <w:lang w:val="en-US"/>
        </w:rPr>
        <w:t xml:space="preserve"> </w:t>
      </w:r>
      <w:r w:rsidRPr="000A0A39">
        <w:rPr>
          <w:rFonts w:cstheme="minorHAnsi"/>
          <w:color w:val="262626" w:themeColor="text1" w:themeTint="D9"/>
          <w:sz w:val="24"/>
          <w:szCs w:val="24"/>
          <w:lang w:val="en-US"/>
        </w:rPr>
        <w:t>a</w:t>
      </w:r>
      <w:r w:rsidR="006D0D02" w:rsidRPr="000A0A39">
        <w:rPr>
          <w:rFonts w:cstheme="minorHAnsi"/>
          <w:color w:val="262626" w:themeColor="text1" w:themeTint="D9"/>
          <w:sz w:val="24"/>
          <w:szCs w:val="24"/>
          <w:lang w:val="en-US"/>
        </w:rPr>
        <w:t xml:space="preserve">ccelerator </w:t>
      </w:r>
      <w:r w:rsidRPr="000A0A39">
        <w:rPr>
          <w:rFonts w:cstheme="minorHAnsi"/>
          <w:color w:val="262626" w:themeColor="text1" w:themeTint="D9"/>
          <w:sz w:val="24"/>
          <w:szCs w:val="24"/>
          <w:lang w:val="en-US"/>
        </w:rPr>
        <w:t>p</w:t>
      </w:r>
      <w:r w:rsidR="00B22CC4" w:rsidRPr="000A0A39">
        <w:rPr>
          <w:rFonts w:cstheme="minorHAnsi"/>
          <w:color w:val="262626" w:themeColor="text1" w:themeTint="D9"/>
          <w:sz w:val="24"/>
          <w:szCs w:val="24"/>
          <w:lang w:val="en-US"/>
        </w:rPr>
        <w:t>rogram, a startup entry must meet the following qualifying criteria:</w:t>
      </w:r>
    </w:p>
    <w:p w:rsidR="006D0D02"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Strategic Alignment</w:t>
      </w:r>
      <w:r w:rsidRPr="000A0A39">
        <w:rPr>
          <w:rFonts w:cstheme="minorHAnsi"/>
          <w:color w:val="262626" w:themeColor="text1" w:themeTint="D9"/>
          <w:sz w:val="24"/>
          <w:szCs w:val="24"/>
          <w:lang w:val="en-US"/>
        </w:rPr>
        <w:t>: clear path to leveraging FHI 360</w:t>
      </w:r>
      <w:r w:rsidR="001916E4" w:rsidRPr="000A0A39">
        <w:rPr>
          <w:rFonts w:cstheme="minorHAnsi"/>
          <w:color w:val="262626" w:themeColor="text1" w:themeTint="D9"/>
          <w:sz w:val="24"/>
          <w:szCs w:val="24"/>
          <w:lang w:val="en-US"/>
        </w:rPr>
        <w:t>’s</w:t>
      </w:r>
      <w:r w:rsidRPr="000A0A39">
        <w:rPr>
          <w:rFonts w:cstheme="minorHAnsi"/>
          <w:color w:val="262626" w:themeColor="text1" w:themeTint="D9"/>
          <w:sz w:val="24"/>
          <w:szCs w:val="24"/>
          <w:lang w:val="en-US"/>
        </w:rPr>
        <w:t xml:space="preserve"> network to achieve financial and social returns</w:t>
      </w:r>
    </w:p>
    <w:p w:rsidR="006D0D02"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Company Stage</w:t>
      </w:r>
      <w:r w:rsidRPr="000A0A39">
        <w:rPr>
          <w:rFonts w:cstheme="minorHAnsi"/>
          <w:color w:val="262626" w:themeColor="text1" w:themeTint="D9"/>
          <w:sz w:val="24"/>
          <w:szCs w:val="24"/>
          <w:lang w:val="en-US"/>
        </w:rPr>
        <w:t xml:space="preserve">: seed (post-prototype &amp; pre/early-revenue) </w:t>
      </w:r>
    </w:p>
    <w:p w:rsidR="006D0D02"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Verticals</w:t>
      </w:r>
      <w:r w:rsidRPr="000A0A39">
        <w:rPr>
          <w:rFonts w:cstheme="minorHAnsi"/>
          <w:color w:val="262626" w:themeColor="text1" w:themeTint="D9"/>
          <w:sz w:val="24"/>
          <w:szCs w:val="24"/>
          <w:lang w:val="en-US"/>
        </w:rPr>
        <w:t xml:space="preserve">: health, education, </w:t>
      </w:r>
      <w:r w:rsidR="009A0D7C" w:rsidRPr="000A0A39">
        <w:rPr>
          <w:rFonts w:cstheme="minorHAnsi"/>
          <w:color w:val="262626" w:themeColor="text1" w:themeTint="D9"/>
          <w:sz w:val="24"/>
          <w:szCs w:val="24"/>
          <w:lang w:val="en-US"/>
        </w:rPr>
        <w:t xml:space="preserve">water and sanitation, and </w:t>
      </w:r>
      <w:r w:rsidRPr="000A0A39">
        <w:rPr>
          <w:rFonts w:cstheme="minorHAnsi"/>
          <w:color w:val="262626" w:themeColor="text1" w:themeTint="D9"/>
          <w:sz w:val="24"/>
          <w:szCs w:val="24"/>
          <w:lang w:val="en-US"/>
        </w:rPr>
        <w:t>workforce</w:t>
      </w:r>
      <w:r w:rsidR="009A0D7C" w:rsidRPr="000A0A39">
        <w:rPr>
          <w:rFonts w:cstheme="minorHAnsi"/>
          <w:color w:val="262626" w:themeColor="text1" w:themeTint="D9"/>
          <w:sz w:val="24"/>
          <w:szCs w:val="24"/>
          <w:lang w:val="en-US"/>
        </w:rPr>
        <w:t xml:space="preserve"> development</w:t>
      </w:r>
    </w:p>
    <w:p w:rsidR="001C297B" w:rsidRPr="000A0A39" w:rsidRDefault="001C297B"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 xml:space="preserve">Geographic </w:t>
      </w:r>
      <w:r w:rsidR="006D0D02" w:rsidRPr="000A0A39">
        <w:rPr>
          <w:rFonts w:cstheme="minorHAnsi"/>
          <w:b/>
          <w:color w:val="262626" w:themeColor="text1" w:themeTint="D9"/>
          <w:sz w:val="24"/>
          <w:szCs w:val="24"/>
          <w:lang w:val="en-US"/>
        </w:rPr>
        <w:t>F</w:t>
      </w:r>
      <w:r w:rsidRPr="000A0A39">
        <w:rPr>
          <w:rFonts w:cstheme="minorHAnsi"/>
          <w:b/>
          <w:color w:val="262626" w:themeColor="text1" w:themeTint="D9"/>
          <w:sz w:val="24"/>
          <w:szCs w:val="24"/>
          <w:lang w:val="en-US"/>
        </w:rPr>
        <w:t>ocus</w:t>
      </w:r>
      <w:r w:rsidRPr="000A0A39">
        <w:rPr>
          <w:rFonts w:cstheme="minorHAnsi"/>
          <w:color w:val="262626" w:themeColor="text1" w:themeTint="D9"/>
          <w:sz w:val="24"/>
          <w:szCs w:val="24"/>
          <w:lang w:val="en-US"/>
        </w:rPr>
        <w:t xml:space="preserve">: </w:t>
      </w:r>
      <w:r w:rsidR="006D0D02" w:rsidRPr="000A0A39">
        <w:rPr>
          <w:rFonts w:cstheme="minorHAnsi"/>
          <w:color w:val="262626" w:themeColor="text1" w:themeTint="D9"/>
          <w:sz w:val="24"/>
          <w:szCs w:val="24"/>
          <w:lang w:val="en-US"/>
        </w:rPr>
        <w:t>emerging markets and targeted US regions</w:t>
      </w:r>
    </w:p>
    <w:p w:rsidR="006D0D02"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Impact Alignment</w:t>
      </w:r>
      <w:r w:rsidRPr="000A0A39">
        <w:rPr>
          <w:rFonts w:cstheme="minorHAnsi"/>
          <w:color w:val="262626" w:themeColor="text1" w:themeTint="D9"/>
          <w:sz w:val="24"/>
          <w:szCs w:val="24"/>
          <w:lang w:val="en-US"/>
        </w:rPr>
        <w:t xml:space="preserve">: alignment with </w:t>
      </w:r>
      <w:r w:rsidR="001916E4" w:rsidRPr="000A0A39">
        <w:rPr>
          <w:rFonts w:cstheme="minorHAnsi"/>
          <w:color w:val="262626" w:themeColor="text1" w:themeTint="D9"/>
          <w:sz w:val="24"/>
          <w:szCs w:val="24"/>
          <w:lang w:val="en-US"/>
        </w:rPr>
        <w:t xml:space="preserve">the </w:t>
      </w:r>
      <w:r w:rsidR="009A0D7C" w:rsidRPr="000A0A39">
        <w:rPr>
          <w:rFonts w:cstheme="minorHAnsi"/>
          <w:color w:val="262626" w:themeColor="text1" w:themeTint="D9"/>
          <w:sz w:val="24"/>
          <w:szCs w:val="24"/>
          <w:lang w:val="en-US"/>
        </w:rPr>
        <w:t xml:space="preserve">UN </w:t>
      </w:r>
      <w:r w:rsidRPr="000A0A39">
        <w:rPr>
          <w:rFonts w:cstheme="minorHAnsi"/>
          <w:color w:val="262626" w:themeColor="text1" w:themeTint="D9"/>
          <w:sz w:val="24"/>
          <w:szCs w:val="24"/>
          <w:lang w:val="en-US"/>
        </w:rPr>
        <w:t>Sustainable Development Goals</w:t>
      </w:r>
      <w:r w:rsidR="009A0D7C" w:rsidRPr="000A0A39">
        <w:rPr>
          <w:rFonts w:cstheme="minorHAnsi"/>
          <w:color w:val="262626" w:themeColor="text1" w:themeTint="D9"/>
          <w:sz w:val="24"/>
          <w:szCs w:val="24"/>
          <w:lang w:val="en-US"/>
        </w:rPr>
        <w:t xml:space="preserve"> </w:t>
      </w:r>
    </w:p>
    <w:p w:rsidR="001C297B"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T</w:t>
      </w:r>
      <w:r w:rsidR="001C297B" w:rsidRPr="000A0A39">
        <w:rPr>
          <w:rFonts w:cstheme="minorHAnsi"/>
          <w:b/>
          <w:color w:val="262626" w:themeColor="text1" w:themeTint="D9"/>
          <w:sz w:val="24"/>
          <w:szCs w:val="24"/>
          <w:lang w:val="en-US"/>
        </w:rPr>
        <w:t>eam</w:t>
      </w:r>
      <w:r w:rsidR="001C297B" w:rsidRPr="000A0A39">
        <w:rPr>
          <w:rFonts w:cstheme="minorHAnsi"/>
          <w:color w:val="262626" w:themeColor="text1" w:themeTint="D9"/>
          <w:sz w:val="24"/>
          <w:szCs w:val="24"/>
          <w:lang w:val="en-US"/>
        </w:rPr>
        <w:t xml:space="preserve">: </w:t>
      </w:r>
      <w:r w:rsidR="009A0D7C" w:rsidRPr="000A0A39">
        <w:rPr>
          <w:rFonts w:cstheme="minorHAnsi"/>
          <w:color w:val="262626" w:themeColor="text1" w:themeTint="D9"/>
          <w:sz w:val="24"/>
          <w:szCs w:val="24"/>
          <w:lang w:val="en-US"/>
        </w:rPr>
        <w:t xml:space="preserve">entrepreneurs </w:t>
      </w:r>
      <w:r w:rsidR="001C297B" w:rsidRPr="000A0A39">
        <w:rPr>
          <w:rFonts w:cstheme="minorHAnsi"/>
          <w:color w:val="262626" w:themeColor="text1" w:themeTint="D9"/>
          <w:sz w:val="24"/>
          <w:szCs w:val="24"/>
          <w:lang w:val="en-US"/>
        </w:rPr>
        <w:t xml:space="preserve">demonstrate strong domain expertise and the ability to succeed </w:t>
      </w:r>
    </w:p>
    <w:p w:rsidR="003D3778" w:rsidRPr="000A0A39" w:rsidRDefault="006D0D02"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Market Opportunity</w:t>
      </w:r>
      <w:r w:rsidR="001C297B" w:rsidRPr="000A0A39">
        <w:rPr>
          <w:rFonts w:cstheme="minorHAnsi"/>
          <w:color w:val="262626" w:themeColor="text1" w:themeTint="D9"/>
          <w:sz w:val="24"/>
          <w:szCs w:val="24"/>
          <w:lang w:val="en-US"/>
        </w:rPr>
        <w:t>: ability to address an unmet need with potential for capturing significant market share</w:t>
      </w:r>
    </w:p>
    <w:p w:rsidR="004D092B" w:rsidRPr="000A0A39" w:rsidRDefault="004D092B" w:rsidP="00905AFB">
      <w:pPr>
        <w:pStyle w:val="ListParagraph"/>
        <w:numPr>
          <w:ilvl w:val="0"/>
          <w:numId w:val="4"/>
        </w:numPr>
        <w:autoSpaceDE w:val="0"/>
        <w:autoSpaceDN w:val="0"/>
        <w:adjustRightInd w:val="0"/>
        <w:spacing w:after="0" w:line="240" w:lineRule="auto"/>
        <w:rPr>
          <w:rFonts w:cstheme="minorHAnsi"/>
          <w:color w:val="262626" w:themeColor="text1" w:themeTint="D9"/>
          <w:sz w:val="24"/>
          <w:szCs w:val="24"/>
          <w:lang w:val="en-US"/>
        </w:rPr>
      </w:pPr>
      <w:r w:rsidRPr="000A0A39">
        <w:rPr>
          <w:rFonts w:cstheme="minorHAnsi"/>
          <w:b/>
          <w:color w:val="262626" w:themeColor="text1" w:themeTint="D9"/>
          <w:sz w:val="24"/>
          <w:szCs w:val="24"/>
          <w:lang w:val="en-US"/>
        </w:rPr>
        <w:t>Minority Inclusion:</w:t>
      </w:r>
      <w:r w:rsidRPr="000A0A39">
        <w:rPr>
          <w:rFonts w:cstheme="minorHAnsi"/>
          <w:color w:val="262626" w:themeColor="text1" w:themeTint="D9"/>
          <w:sz w:val="24"/>
          <w:szCs w:val="24"/>
          <w:lang w:val="en-US"/>
        </w:rPr>
        <w:t xml:space="preserve"> startup is inclusive of </w:t>
      </w:r>
      <w:r w:rsidR="000A0A39" w:rsidRPr="000A0A39">
        <w:rPr>
          <w:rFonts w:cstheme="minorHAnsi"/>
          <w:color w:val="262626" w:themeColor="text1" w:themeTint="D9"/>
          <w:sz w:val="24"/>
          <w:szCs w:val="24"/>
          <w:lang w:val="en-US"/>
        </w:rPr>
        <w:t>gender and ethnic minorities</w:t>
      </w:r>
    </w:p>
    <w:p w:rsidR="006D0D02" w:rsidRPr="000A0A39" w:rsidRDefault="006D0D02" w:rsidP="00905AFB">
      <w:pPr>
        <w:pStyle w:val="Heading2"/>
        <w:pBdr>
          <w:bottom w:val="single" w:sz="4" w:space="1" w:color="808080" w:themeColor="background1" w:themeShade="80"/>
        </w:pBdr>
        <w:spacing w:before="0" w:line="240" w:lineRule="auto"/>
        <w:rPr>
          <w:rFonts w:asciiTheme="minorHAnsi" w:hAnsiTheme="minorHAnsi" w:cstheme="minorHAnsi"/>
          <w:b/>
          <w:sz w:val="24"/>
          <w:szCs w:val="24"/>
          <w:lang w:val="en-US"/>
        </w:rPr>
      </w:pPr>
    </w:p>
    <w:p w:rsidR="00AA1176" w:rsidRPr="000A0A39" w:rsidRDefault="00AA1176" w:rsidP="00905AFB">
      <w:pPr>
        <w:pStyle w:val="Heading2"/>
        <w:pBdr>
          <w:bottom w:val="single" w:sz="4" w:space="1" w:color="808080" w:themeColor="background1" w:themeShade="80"/>
        </w:pBdr>
        <w:spacing w:before="0" w:line="240" w:lineRule="auto"/>
        <w:rPr>
          <w:rFonts w:asciiTheme="minorHAnsi" w:hAnsiTheme="minorHAnsi" w:cstheme="minorHAnsi"/>
          <w:b/>
          <w:lang w:val="en-US"/>
        </w:rPr>
      </w:pPr>
      <w:r w:rsidRPr="000A0A39">
        <w:rPr>
          <w:rFonts w:asciiTheme="minorHAnsi" w:hAnsiTheme="minorHAnsi" w:cstheme="minorHAnsi"/>
          <w:b/>
          <w:lang w:val="en-US"/>
        </w:rPr>
        <w:t>Overview</w:t>
      </w:r>
    </w:p>
    <w:sdt>
      <w:sdtPr>
        <w:rPr>
          <w:rFonts w:cstheme="minorHAnsi"/>
          <w:color w:val="262626"/>
          <w:sz w:val="24"/>
          <w:szCs w:val="24"/>
          <w:lang w:val="en-US"/>
        </w:rPr>
        <w:id w:val="-734085358"/>
        <w:placeholder>
          <w:docPart w:val="59B1B5E1F9F446E7BD1654E27414B34F"/>
        </w:placeholder>
      </w:sdtPr>
      <w:sdtEndPr/>
      <w:sdtContent>
        <w:p w:rsidR="00AA1176" w:rsidRPr="000A0A39" w:rsidRDefault="002F6819" w:rsidP="00905AFB">
          <w:pPr>
            <w:autoSpaceDE w:val="0"/>
            <w:autoSpaceDN w:val="0"/>
            <w:adjustRightInd w:val="0"/>
            <w:spacing w:after="0" w:line="240" w:lineRule="auto"/>
            <w:rPr>
              <w:rStyle w:val="Heading2Char"/>
              <w:rFonts w:asciiTheme="minorHAnsi" w:hAnsiTheme="minorHAnsi" w:cstheme="minorHAnsi"/>
              <w:sz w:val="24"/>
              <w:szCs w:val="24"/>
            </w:rPr>
          </w:pPr>
          <w:r w:rsidRPr="000A0A39">
            <w:rPr>
              <w:rStyle w:val="Heading2Char"/>
              <w:rFonts w:asciiTheme="minorHAnsi" w:hAnsiTheme="minorHAnsi" w:cstheme="minorHAnsi"/>
              <w:sz w:val="24"/>
              <w:szCs w:val="24"/>
            </w:rPr>
            <w:t xml:space="preserve">Entity </w:t>
          </w:r>
          <w:r w:rsidR="00AA1176" w:rsidRPr="000A0A39">
            <w:rPr>
              <w:rStyle w:val="Heading2Char"/>
              <w:rFonts w:asciiTheme="minorHAnsi" w:hAnsiTheme="minorHAnsi" w:cstheme="minorHAnsi"/>
              <w:sz w:val="24"/>
              <w:szCs w:val="24"/>
            </w:rPr>
            <w:t>Name</w:t>
          </w:r>
        </w:p>
        <w:p w:rsidR="004D092B" w:rsidRPr="000A0A39" w:rsidRDefault="00AA1176"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p w:rsidR="002044A6" w:rsidRPr="000A0A39" w:rsidRDefault="00316E87" w:rsidP="00905AFB">
          <w:pPr>
            <w:autoSpaceDE w:val="0"/>
            <w:autoSpaceDN w:val="0"/>
            <w:adjustRightInd w:val="0"/>
            <w:spacing w:after="0" w:line="240" w:lineRule="auto"/>
            <w:rPr>
              <w:rFonts w:cstheme="minorHAnsi"/>
              <w:color w:val="262626"/>
              <w:sz w:val="24"/>
              <w:szCs w:val="24"/>
              <w:lang w:val="en-US"/>
            </w:rPr>
          </w:pPr>
        </w:p>
      </w:sdtContent>
    </w:sdt>
    <w:sdt>
      <w:sdtPr>
        <w:rPr>
          <w:rFonts w:cstheme="minorHAnsi"/>
          <w:color w:val="262626"/>
          <w:sz w:val="24"/>
          <w:szCs w:val="24"/>
          <w:lang w:val="en-US"/>
        </w:rPr>
        <w:id w:val="-955168854"/>
        <w:placeholder>
          <w:docPart w:val="A7460AF53A534D5CB1B231B01D4B94E5"/>
        </w:placeholder>
      </w:sdtPr>
      <w:sdtEndPr/>
      <w:sdtContent>
        <w:p w:rsidR="002044A6" w:rsidRPr="000A0A39" w:rsidRDefault="002044A6" w:rsidP="00905AFB">
          <w:pPr>
            <w:autoSpaceDE w:val="0"/>
            <w:autoSpaceDN w:val="0"/>
            <w:adjustRightInd w:val="0"/>
            <w:spacing w:after="0" w:line="240" w:lineRule="auto"/>
            <w:rPr>
              <w:rFonts w:cstheme="minorHAnsi"/>
              <w:color w:val="262626"/>
              <w:sz w:val="24"/>
              <w:szCs w:val="24"/>
              <w:lang w:val="en-US"/>
            </w:rPr>
          </w:pPr>
          <w:r w:rsidRPr="000A0A39">
            <w:rPr>
              <w:rFonts w:eastAsiaTheme="majorEastAsia" w:cstheme="minorHAnsi"/>
              <w:color w:val="2E74B5" w:themeColor="accent1" w:themeShade="BF"/>
              <w:sz w:val="24"/>
              <w:szCs w:val="24"/>
            </w:rPr>
            <w:t>Form/State of Incorporation</w:t>
          </w:r>
        </w:p>
        <w:p w:rsidR="00FB5431" w:rsidRPr="000A0A39" w:rsidRDefault="002044A6"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p w:rsidR="002044A6" w:rsidRPr="000A0A39" w:rsidRDefault="00316E87" w:rsidP="00905AFB">
          <w:pPr>
            <w:autoSpaceDE w:val="0"/>
            <w:autoSpaceDN w:val="0"/>
            <w:adjustRightInd w:val="0"/>
            <w:spacing w:after="0" w:line="240" w:lineRule="auto"/>
            <w:rPr>
              <w:rFonts w:cstheme="minorHAnsi"/>
              <w:color w:val="262626"/>
              <w:sz w:val="24"/>
              <w:szCs w:val="24"/>
              <w:lang w:val="en-US"/>
            </w:rPr>
          </w:pPr>
        </w:p>
      </w:sdtContent>
    </w:sdt>
    <w:sdt>
      <w:sdtPr>
        <w:rPr>
          <w:rFonts w:cstheme="minorHAnsi"/>
          <w:color w:val="262626"/>
          <w:sz w:val="24"/>
          <w:szCs w:val="24"/>
          <w:lang w:val="en-US"/>
        </w:rPr>
        <w:id w:val="-998117844"/>
        <w:placeholder>
          <w:docPart w:val="2D7B0F38E08C4A77ADCB1E038BA3F7C3"/>
        </w:placeholder>
      </w:sdtPr>
      <w:sdtEndPr/>
      <w:sdtContent>
        <w:p w:rsidR="00FB5431" w:rsidRPr="000A0A39" w:rsidRDefault="00FB5431" w:rsidP="00905AFB">
          <w:pPr>
            <w:autoSpaceDE w:val="0"/>
            <w:autoSpaceDN w:val="0"/>
            <w:adjustRightInd w:val="0"/>
            <w:spacing w:after="0" w:line="240" w:lineRule="auto"/>
            <w:rPr>
              <w:rFonts w:eastAsiaTheme="majorEastAsia" w:cstheme="minorHAnsi"/>
              <w:color w:val="2E74B5" w:themeColor="accent1" w:themeShade="BF"/>
              <w:sz w:val="24"/>
              <w:szCs w:val="24"/>
            </w:rPr>
          </w:pPr>
          <w:r w:rsidRPr="000A0A39">
            <w:rPr>
              <w:rFonts w:eastAsiaTheme="majorEastAsia" w:cstheme="minorHAnsi"/>
              <w:color w:val="2E74B5" w:themeColor="accent1" w:themeShade="BF"/>
              <w:sz w:val="24"/>
              <w:szCs w:val="24"/>
            </w:rPr>
            <w:t>In what stage is your business? (pre-revenue, early revenue, etc.)</w:t>
          </w:r>
        </w:p>
        <w:p w:rsidR="004D092B" w:rsidRPr="000A0A39" w:rsidRDefault="00FB5431"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p w:rsidR="00FB5431" w:rsidRPr="000A0A39" w:rsidRDefault="00316E87" w:rsidP="00905AFB">
          <w:pPr>
            <w:autoSpaceDE w:val="0"/>
            <w:autoSpaceDN w:val="0"/>
            <w:adjustRightInd w:val="0"/>
            <w:spacing w:after="0" w:line="240" w:lineRule="auto"/>
            <w:rPr>
              <w:rFonts w:cstheme="minorHAnsi"/>
              <w:color w:val="262626"/>
              <w:sz w:val="24"/>
              <w:szCs w:val="24"/>
              <w:lang w:val="en-US"/>
            </w:rPr>
          </w:pPr>
        </w:p>
      </w:sdtContent>
    </w:sdt>
    <w:sdt>
      <w:sdtPr>
        <w:rPr>
          <w:rFonts w:cstheme="minorHAnsi"/>
          <w:color w:val="262626"/>
          <w:sz w:val="24"/>
          <w:szCs w:val="24"/>
          <w:lang w:val="en-US"/>
        </w:rPr>
        <w:id w:val="1706214843"/>
        <w:placeholder>
          <w:docPart w:val="8211E25F39F740A3B040F98660651F72"/>
        </w:placeholder>
      </w:sdtPr>
      <w:sdtEndPr/>
      <w:sdtContent>
        <w:p w:rsidR="001E2391" w:rsidRPr="000A0A39" w:rsidRDefault="001E2391" w:rsidP="00905AFB">
          <w:pPr>
            <w:autoSpaceDE w:val="0"/>
            <w:autoSpaceDN w:val="0"/>
            <w:adjustRightInd w:val="0"/>
            <w:spacing w:after="0" w:line="240" w:lineRule="auto"/>
            <w:rPr>
              <w:rFonts w:cstheme="minorHAnsi"/>
              <w:color w:val="262626"/>
              <w:sz w:val="24"/>
              <w:szCs w:val="24"/>
              <w:lang w:val="en-US"/>
            </w:rPr>
          </w:pPr>
          <w:r w:rsidRPr="000A0A39">
            <w:rPr>
              <w:rFonts w:eastAsiaTheme="majorEastAsia" w:cstheme="minorHAnsi"/>
              <w:color w:val="2E74B5" w:themeColor="accent1" w:themeShade="BF"/>
              <w:sz w:val="24"/>
              <w:szCs w:val="24"/>
            </w:rPr>
            <w:t xml:space="preserve">What does long-term </w:t>
          </w:r>
          <w:r w:rsidR="001E23CC" w:rsidRPr="000A0A39">
            <w:rPr>
              <w:rFonts w:eastAsiaTheme="majorEastAsia" w:cstheme="minorHAnsi"/>
              <w:color w:val="2E74B5" w:themeColor="accent1" w:themeShade="BF"/>
              <w:sz w:val="24"/>
              <w:szCs w:val="24"/>
            </w:rPr>
            <w:t>success look like for your company, financially and impact-wise?</w:t>
          </w:r>
        </w:p>
        <w:p w:rsidR="001E2391" w:rsidRPr="000A0A39" w:rsidRDefault="001E2391"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sdtContent>
    </w:sdt>
    <w:sdt>
      <w:sdtPr>
        <w:rPr>
          <w:rFonts w:cstheme="minorHAnsi"/>
          <w:color w:val="262626"/>
          <w:sz w:val="24"/>
          <w:szCs w:val="24"/>
          <w:lang w:val="en-US"/>
        </w:rPr>
        <w:id w:val="1999379611"/>
        <w:placeholder>
          <w:docPart w:val="844FF63311BF4F66854DB9B26E6E0639"/>
        </w:placeholder>
      </w:sdtPr>
      <w:sdtEndPr/>
      <w:sdtContent>
        <w:p w:rsidR="001E23CC" w:rsidRPr="000A0A39" w:rsidRDefault="001E23CC" w:rsidP="00905AFB">
          <w:pPr>
            <w:autoSpaceDE w:val="0"/>
            <w:autoSpaceDN w:val="0"/>
            <w:adjustRightInd w:val="0"/>
            <w:spacing w:after="0" w:line="240" w:lineRule="auto"/>
            <w:rPr>
              <w:rFonts w:cstheme="minorHAnsi"/>
              <w:color w:val="262626"/>
              <w:sz w:val="24"/>
              <w:szCs w:val="24"/>
              <w:lang w:val="en-US"/>
            </w:rPr>
          </w:pPr>
        </w:p>
        <w:p w:rsidR="001E23CC" w:rsidRPr="000A0A39" w:rsidRDefault="004D092B" w:rsidP="00905AFB">
          <w:pPr>
            <w:autoSpaceDE w:val="0"/>
            <w:autoSpaceDN w:val="0"/>
            <w:adjustRightInd w:val="0"/>
            <w:spacing w:after="0" w:line="240" w:lineRule="auto"/>
            <w:rPr>
              <w:rFonts w:eastAsiaTheme="majorEastAsia" w:cstheme="minorHAnsi"/>
              <w:color w:val="2E74B5" w:themeColor="accent1" w:themeShade="BF"/>
              <w:sz w:val="24"/>
              <w:szCs w:val="24"/>
            </w:rPr>
          </w:pPr>
          <w:r w:rsidRPr="000A0A39">
            <w:rPr>
              <w:rFonts w:eastAsiaTheme="majorEastAsia" w:cstheme="minorHAnsi"/>
              <w:color w:val="2E74B5" w:themeColor="accent1" w:themeShade="BF"/>
              <w:sz w:val="24"/>
              <w:szCs w:val="24"/>
            </w:rPr>
            <w:t>Is your business model B2B and/or</w:t>
          </w:r>
          <w:r w:rsidR="001E23CC" w:rsidRPr="000A0A39">
            <w:rPr>
              <w:rFonts w:eastAsiaTheme="majorEastAsia" w:cstheme="minorHAnsi"/>
              <w:color w:val="2E74B5" w:themeColor="accent1" w:themeShade="BF"/>
              <w:sz w:val="24"/>
              <w:szCs w:val="24"/>
            </w:rPr>
            <w:t xml:space="preserve"> B2C?</w:t>
          </w:r>
        </w:p>
        <w:p w:rsidR="001E23CC" w:rsidRPr="000A0A39" w:rsidRDefault="001E23CC"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sdtContent>
    </w:sdt>
    <w:p w:rsidR="002044A6" w:rsidRPr="000A0A39" w:rsidRDefault="002044A6" w:rsidP="00905AFB">
      <w:pPr>
        <w:pStyle w:val="Heading2"/>
        <w:pBdr>
          <w:bottom w:val="single" w:sz="4" w:space="1" w:color="808080" w:themeColor="background1" w:themeShade="80"/>
        </w:pBdr>
        <w:spacing w:before="0" w:line="240" w:lineRule="auto"/>
        <w:rPr>
          <w:rFonts w:asciiTheme="minorHAnsi" w:hAnsiTheme="minorHAnsi" w:cstheme="minorHAnsi"/>
          <w:color w:val="262626"/>
          <w:sz w:val="24"/>
          <w:szCs w:val="24"/>
          <w:lang w:val="en-US"/>
        </w:rPr>
      </w:pPr>
    </w:p>
    <w:p w:rsidR="00FB5431" w:rsidRPr="000A0A39" w:rsidRDefault="00FB5431" w:rsidP="004D092B">
      <w:pPr>
        <w:pStyle w:val="Heading2"/>
        <w:pBdr>
          <w:bottom w:val="single" w:sz="4" w:space="1" w:color="808080" w:themeColor="background1" w:themeShade="80"/>
        </w:pBdr>
        <w:spacing w:before="0" w:line="240" w:lineRule="auto"/>
        <w:rPr>
          <w:rFonts w:asciiTheme="minorHAnsi" w:hAnsiTheme="minorHAnsi" w:cstheme="minorHAnsi"/>
          <w:b/>
          <w:lang w:val="en-US"/>
        </w:rPr>
      </w:pPr>
      <w:r w:rsidRPr="000A0A39">
        <w:rPr>
          <w:rFonts w:asciiTheme="minorHAnsi" w:hAnsiTheme="minorHAnsi" w:cstheme="minorHAnsi"/>
          <w:b/>
          <w:lang w:val="en-US"/>
        </w:rPr>
        <w:t>Impact</w:t>
      </w:r>
    </w:p>
    <w:bookmarkStart w:id="2" w:name="_Hlk532824840" w:displacedByCustomXml="next"/>
    <w:sdt>
      <w:sdtPr>
        <w:rPr>
          <w:rFonts w:cstheme="minorHAnsi"/>
          <w:color w:val="262626"/>
          <w:sz w:val="24"/>
          <w:szCs w:val="24"/>
          <w:lang w:val="en-US"/>
        </w:rPr>
        <w:id w:val="1689020950"/>
        <w:placeholder>
          <w:docPart w:val="8AEC3DA69081445CB81C73A2FF194C33"/>
        </w:placeholder>
      </w:sdtPr>
      <w:sdtEndPr/>
      <w:sdtContent>
        <w:p w:rsidR="00FB5431" w:rsidRPr="000A0A39" w:rsidRDefault="00FB5431" w:rsidP="00905AFB">
          <w:pPr>
            <w:autoSpaceDE w:val="0"/>
            <w:autoSpaceDN w:val="0"/>
            <w:adjustRightInd w:val="0"/>
            <w:spacing w:after="0" w:line="240" w:lineRule="auto"/>
            <w:rPr>
              <w:rFonts w:eastAsiaTheme="majorEastAsia" w:cstheme="minorHAnsi"/>
              <w:color w:val="2E74B5" w:themeColor="accent1" w:themeShade="BF"/>
              <w:sz w:val="24"/>
              <w:szCs w:val="24"/>
            </w:rPr>
          </w:pPr>
          <w:r w:rsidRPr="000A0A39">
            <w:rPr>
              <w:rFonts w:eastAsiaTheme="majorEastAsia" w:cstheme="minorHAnsi"/>
              <w:color w:val="2E74B5" w:themeColor="accent1" w:themeShade="BF"/>
              <w:sz w:val="24"/>
              <w:szCs w:val="24"/>
            </w:rPr>
            <w:t>Does your company employ any gender</w:t>
          </w:r>
          <w:r w:rsidR="004D092B" w:rsidRPr="000A0A39">
            <w:rPr>
              <w:rFonts w:eastAsiaTheme="majorEastAsia" w:cstheme="minorHAnsi"/>
              <w:color w:val="2E74B5" w:themeColor="accent1" w:themeShade="BF"/>
              <w:sz w:val="24"/>
              <w:szCs w:val="24"/>
            </w:rPr>
            <w:t xml:space="preserve"> </w:t>
          </w:r>
          <w:r w:rsidR="000A0A39" w:rsidRPr="000A0A39">
            <w:rPr>
              <w:rFonts w:eastAsiaTheme="majorEastAsia" w:cstheme="minorHAnsi"/>
              <w:color w:val="2E74B5" w:themeColor="accent1" w:themeShade="BF"/>
              <w:sz w:val="24"/>
              <w:szCs w:val="24"/>
            </w:rPr>
            <w:t>and/</w:t>
          </w:r>
          <w:r w:rsidR="004D092B" w:rsidRPr="000A0A39">
            <w:rPr>
              <w:rFonts w:eastAsiaTheme="majorEastAsia" w:cstheme="minorHAnsi"/>
              <w:color w:val="2E74B5" w:themeColor="accent1" w:themeShade="BF"/>
              <w:sz w:val="24"/>
              <w:szCs w:val="24"/>
            </w:rPr>
            <w:t>or ethnic</w:t>
          </w:r>
          <w:r w:rsidRPr="000A0A39">
            <w:rPr>
              <w:rFonts w:eastAsiaTheme="majorEastAsia" w:cstheme="minorHAnsi"/>
              <w:color w:val="2E74B5" w:themeColor="accent1" w:themeShade="BF"/>
              <w:sz w:val="24"/>
              <w:szCs w:val="24"/>
            </w:rPr>
            <w:t xml:space="preserve"> </w:t>
          </w:r>
          <w:r w:rsidR="004D092B" w:rsidRPr="000A0A39">
            <w:rPr>
              <w:rFonts w:eastAsiaTheme="majorEastAsia" w:cstheme="minorHAnsi"/>
              <w:color w:val="2E74B5" w:themeColor="accent1" w:themeShade="BF"/>
              <w:sz w:val="24"/>
              <w:szCs w:val="24"/>
            </w:rPr>
            <w:t>minorities</w:t>
          </w:r>
          <w:r w:rsidRPr="000A0A39">
            <w:rPr>
              <w:rFonts w:eastAsiaTheme="majorEastAsia" w:cstheme="minorHAnsi"/>
              <w:color w:val="2E74B5" w:themeColor="accent1" w:themeShade="BF"/>
              <w:sz w:val="24"/>
              <w:szCs w:val="24"/>
            </w:rPr>
            <w:t>? If so, how many?</w:t>
          </w:r>
        </w:p>
        <w:p w:rsidR="00FB5431" w:rsidRPr="000A0A39" w:rsidRDefault="00FB5431"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sdtContent>
    </w:sdt>
    <w:bookmarkEnd w:id="2" w:displacedByCustomXml="prev"/>
    <w:p w:rsidR="000A0A39" w:rsidRPr="000A0A39" w:rsidRDefault="000A0A39" w:rsidP="00905AFB">
      <w:pPr>
        <w:autoSpaceDE w:val="0"/>
        <w:autoSpaceDN w:val="0"/>
        <w:adjustRightInd w:val="0"/>
        <w:spacing w:after="0" w:line="240" w:lineRule="auto"/>
        <w:rPr>
          <w:rFonts w:cstheme="minorHAnsi"/>
          <w:color w:val="262626"/>
          <w:sz w:val="24"/>
          <w:szCs w:val="24"/>
          <w:lang w:val="en-US"/>
        </w:rPr>
      </w:pPr>
    </w:p>
    <w:sdt>
      <w:sdtPr>
        <w:rPr>
          <w:rFonts w:cstheme="minorHAnsi"/>
          <w:color w:val="262626"/>
          <w:sz w:val="24"/>
          <w:szCs w:val="24"/>
          <w:lang w:val="en-US"/>
        </w:rPr>
        <w:id w:val="-382878199"/>
        <w:placeholder>
          <w:docPart w:val="CE53375DF9A64E28B65BC723D6BE5E47"/>
        </w:placeholder>
      </w:sdtPr>
      <w:sdtEndPr/>
      <w:sdtContent>
        <w:p w:rsidR="000A0A39" w:rsidRPr="000A0A39" w:rsidRDefault="000A0A39" w:rsidP="000A0A39">
          <w:pPr>
            <w:autoSpaceDE w:val="0"/>
            <w:autoSpaceDN w:val="0"/>
            <w:adjustRightInd w:val="0"/>
            <w:spacing w:after="0" w:line="240" w:lineRule="auto"/>
            <w:rPr>
              <w:rFonts w:eastAsiaTheme="majorEastAsia" w:cstheme="minorHAnsi"/>
              <w:color w:val="2E74B5" w:themeColor="accent1" w:themeShade="BF"/>
              <w:sz w:val="24"/>
              <w:szCs w:val="24"/>
            </w:rPr>
          </w:pPr>
          <w:r w:rsidRPr="000A0A39">
            <w:rPr>
              <w:rFonts w:eastAsiaTheme="majorEastAsia" w:cstheme="minorHAnsi"/>
              <w:color w:val="2E74B5" w:themeColor="accent1" w:themeShade="BF"/>
              <w:sz w:val="24"/>
              <w:szCs w:val="24"/>
            </w:rPr>
            <w:t>Does your company employ any gender and/or ethnic minorities in leadership positions? If so, how many?</w:t>
          </w:r>
        </w:p>
        <w:p w:rsidR="000A0A39" w:rsidRPr="000A0A39" w:rsidRDefault="000A0A39" w:rsidP="000A0A39">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p w:rsidR="000A0A39" w:rsidRPr="000A0A39" w:rsidRDefault="00316E87" w:rsidP="000A0A39">
          <w:pPr>
            <w:autoSpaceDE w:val="0"/>
            <w:autoSpaceDN w:val="0"/>
            <w:adjustRightInd w:val="0"/>
            <w:spacing w:after="0" w:line="240" w:lineRule="auto"/>
            <w:rPr>
              <w:rFonts w:cstheme="minorHAnsi"/>
              <w:color w:val="262626"/>
              <w:sz w:val="24"/>
              <w:szCs w:val="24"/>
              <w:lang w:val="en-US"/>
            </w:rPr>
          </w:pPr>
        </w:p>
      </w:sdtContent>
    </w:sdt>
    <w:sdt>
      <w:sdtPr>
        <w:rPr>
          <w:rFonts w:cstheme="minorHAnsi"/>
          <w:color w:val="262626"/>
          <w:sz w:val="24"/>
          <w:szCs w:val="24"/>
          <w:lang w:val="en-US"/>
        </w:rPr>
        <w:id w:val="1330872960"/>
        <w:placeholder>
          <w:docPart w:val="64823043E19B4616877560C2F2E08713"/>
        </w:placeholder>
      </w:sdtPr>
      <w:sdtEndPr/>
      <w:sdtContent>
        <w:p w:rsidR="000A0A39" w:rsidRPr="000A0A39" w:rsidRDefault="000A0A39" w:rsidP="000A0A39">
          <w:pPr>
            <w:autoSpaceDE w:val="0"/>
            <w:autoSpaceDN w:val="0"/>
            <w:adjustRightInd w:val="0"/>
            <w:spacing w:after="0" w:line="240" w:lineRule="auto"/>
            <w:rPr>
              <w:rFonts w:cstheme="minorHAnsi"/>
              <w:color w:val="262626"/>
              <w:sz w:val="24"/>
              <w:szCs w:val="24"/>
              <w:lang w:val="en-US"/>
            </w:rPr>
          </w:pPr>
          <w:r w:rsidRPr="000A0A39">
            <w:rPr>
              <w:rFonts w:eastAsiaTheme="majorEastAsia" w:cstheme="minorHAnsi"/>
              <w:color w:val="2E74B5" w:themeColor="accent1" w:themeShade="BF"/>
              <w:sz w:val="24"/>
              <w:szCs w:val="24"/>
            </w:rPr>
            <w:t>Does your business model specifically benefit gender and/or ethnic minorities?</w:t>
          </w:r>
        </w:p>
        <w:p w:rsidR="000A0A39" w:rsidRPr="000A0A39" w:rsidRDefault="000A0A39" w:rsidP="000A0A39">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sdtContent>
    </w:sdt>
    <w:p w:rsidR="00FB5431" w:rsidRPr="000A0A39" w:rsidRDefault="00FB5431" w:rsidP="00905AFB">
      <w:pPr>
        <w:autoSpaceDE w:val="0"/>
        <w:autoSpaceDN w:val="0"/>
        <w:adjustRightInd w:val="0"/>
        <w:spacing w:after="0" w:line="240" w:lineRule="auto"/>
        <w:rPr>
          <w:rFonts w:cstheme="minorHAnsi"/>
          <w:color w:val="262626"/>
          <w:sz w:val="24"/>
          <w:szCs w:val="24"/>
          <w:lang w:val="en-US"/>
        </w:rPr>
      </w:pPr>
    </w:p>
    <w:p w:rsidR="00803639" w:rsidRPr="000A0A39" w:rsidRDefault="00803639" w:rsidP="00905AFB">
      <w:pPr>
        <w:autoSpaceDE w:val="0"/>
        <w:autoSpaceDN w:val="0"/>
        <w:adjustRightInd w:val="0"/>
        <w:spacing w:after="0" w:line="240" w:lineRule="auto"/>
        <w:rPr>
          <w:rStyle w:val="Heading2Char"/>
          <w:rFonts w:asciiTheme="minorHAnsi" w:hAnsiTheme="minorHAnsi" w:cstheme="minorHAnsi"/>
          <w:sz w:val="24"/>
          <w:szCs w:val="24"/>
        </w:rPr>
      </w:pPr>
      <w:r w:rsidRPr="000A0A39">
        <w:rPr>
          <w:rStyle w:val="Heading2Char"/>
          <w:rFonts w:asciiTheme="minorHAnsi" w:hAnsiTheme="minorHAnsi" w:cstheme="minorHAnsi"/>
          <w:sz w:val="24"/>
          <w:szCs w:val="24"/>
        </w:rPr>
        <w:t>Does your company regularly track your impact me</w:t>
      </w:r>
      <w:r w:rsidR="006D0D02" w:rsidRPr="000A0A39">
        <w:rPr>
          <w:rStyle w:val="Heading2Char"/>
          <w:rFonts w:asciiTheme="minorHAnsi" w:hAnsiTheme="minorHAnsi" w:cstheme="minorHAnsi"/>
          <w:sz w:val="24"/>
          <w:szCs w:val="24"/>
        </w:rPr>
        <w:t>trics</w:t>
      </w:r>
      <w:r w:rsidRPr="000A0A39">
        <w:rPr>
          <w:rStyle w:val="Heading2Char"/>
          <w:rFonts w:asciiTheme="minorHAnsi" w:hAnsiTheme="minorHAnsi" w:cstheme="minorHAnsi"/>
          <w:sz w:val="24"/>
          <w:szCs w:val="24"/>
        </w:rPr>
        <w:t>?</w:t>
      </w:r>
    </w:p>
    <w:p w:rsidR="00803639" w:rsidRPr="000A0A39" w:rsidRDefault="00316E87" w:rsidP="00905AFB">
      <w:pPr>
        <w:autoSpaceDE w:val="0"/>
        <w:autoSpaceDN w:val="0"/>
        <w:adjustRightInd w:val="0"/>
        <w:spacing w:after="0" w:line="240" w:lineRule="auto"/>
        <w:ind w:left="180"/>
        <w:rPr>
          <w:rFonts w:cstheme="minorHAnsi"/>
          <w:color w:val="262626"/>
          <w:sz w:val="24"/>
          <w:szCs w:val="24"/>
          <w:lang w:val="en-US"/>
        </w:rPr>
      </w:pPr>
      <w:sdt>
        <w:sdtPr>
          <w:rPr>
            <w:rFonts w:cstheme="minorHAnsi"/>
            <w:color w:val="262626"/>
            <w:sz w:val="24"/>
            <w:szCs w:val="24"/>
            <w:lang w:val="en-US"/>
          </w:rPr>
          <w:id w:val="-61103750"/>
          <w14:checkbox>
            <w14:checked w14:val="0"/>
            <w14:checkedState w14:val="2612" w14:font="MS Gothic"/>
            <w14:uncheckedState w14:val="2610" w14:font="MS Gothic"/>
          </w14:checkbox>
        </w:sdtPr>
        <w:sdtEndPr/>
        <w:sdtContent>
          <w:r w:rsidR="00803639" w:rsidRPr="000A0A39">
            <w:rPr>
              <w:rFonts w:ascii="Segoe UI Symbol" w:eastAsia="MS Gothic" w:hAnsi="Segoe UI Symbol" w:cs="Segoe UI Symbol"/>
              <w:color w:val="262626"/>
              <w:sz w:val="24"/>
              <w:szCs w:val="24"/>
              <w:lang w:val="en-US"/>
            </w:rPr>
            <w:t>☐</w:t>
          </w:r>
        </w:sdtContent>
      </w:sdt>
      <w:r w:rsidR="00803639" w:rsidRPr="000A0A39">
        <w:rPr>
          <w:rFonts w:cstheme="minorHAnsi"/>
          <w:color w:val="262626"/>
          <w:sz w:val="24"/>
          <w:szCs w:val="24"/>
          <w:lang w:val="en-US"/>
        </w:rPr>
        <w:t xml:space="preserve"> Yes, we track it using IRIS metrics</w:t>
      </w:r>
    </w:p>
    <w:p w:rsidR="00803639" w:rsidRPr="000A0A39" w:rsidRDefault="00316E87" w:rsidP="00905AFB">
      <w:pPr>
        <w:autoSpaceDE w:val="0"/>
        <w:autoSpaceDN w:val="0"/>
        <w:adjustRightInd w:val="0"/>
        <w:spacing w:after="0" w:line="240" w:lineRule="auto"/>
        <w:ind w:left="180"/>
        <w:rPr>
          <w:rFonts w:cstheme="minorHAnsi"/>
          <w:color w:val="262626"/>
          <w:sz w:val="24"/>
          <w:szCs w:val="24"/>
          <w:lang w:val="en-US"/>
        </w:rPr>
      </w:pPr>
      <w:sdt>
        <w:sdtPr>
          <w:rPr>
            <w:rFonts w:cstheme="minorHAnsi"/>
            <w:color w:val="262626"/>
            <w:sz w:val="24"/>
            <w:szCs w:val="24"/>
            <w:lang w:val="en-US"/>
          </w:rPr>
          <w:id w:val="-524867567"/>
          <w14:checkbox>
            <w14:checked w14:val="0"/>
            <w14:checkedState w14:val="2612" w14:font="MS Gothic"/>
            <w14:uncheckedState w14:val="2610" w14:font="MS Gothic"/>
          </w14:checkbox>
        </w:sdtPr>
        <w:sdtEndPr/>
        <w:sdtContent>
          <w:r w:rsidR="00803639" w:rsidRPr="000A0A39">
            <w:rPr>
              <w:rFonts w:ascii="Segoe UI Symbol" w:eastAsia="MS Gothic" w:hAnsi="Segoe UI Symbol" w:cs="Segoe UI Symbol"/>
              <w:color w:val="262626"/>
              <w:sz w:val="24"/>
              <w:szCs w:val="24"/>
              <w:lang w:val="en-US"/>
            </w:rPr>
            <w:t>☐</w:t>
          </w:r>
        </w:sdtContent>
      </w:sdt>
      <w:r w:rsidR="00803639" w:rsidRPr="000A0A39">
        <w:rPr>
          <w:rFonts w:cstheme="minorHAnsi"/>
          <w:color w:val="262626"/>
          <w:sz w:val="24"/>
          <w:szCs w:val="24"/>
          <w:lang w:val="en-US"/>
        </w:rPr>
        <w:t xml:space="preserve"> Yes, we track it using the B Impact Assessment survey</w:t>
      </w:r>
    </w:p>
    <w:p w:rsidR="00803639" w:rsidRPr="000A0A39" w:rsidRDefault="00316E87" w:rsidP="00905AFB">
      <w:pPr>
        <w:autoSpaceDE w:val="0"/>
        <w:autoSpaceDN w:val="0"/>
        <w:adjustRightInd w:val="0"/>
        <w:spacing w:after="0" w:line="240" w:lineRule="auto"/>
        <w:ind w:left="180"/>
        <w:rPr>
          <w:rFonts w:cstheme="minorHAnsi"/>
          <w:color w:val="262626"/>
          <w:sz w:val="24"/>
          <w:szCs w:val="24"/>
          <w:lang w:val="en-US"/>
        </w:rPr>
      </w:pPr>
      <w:sdt>
        <w:sdtPr>
          <w:rPr>
            <w:rFonts w:cstheme="minorHAnsi"/>
            <w:color w:val="262626"/>
            <w:sz w:val="24"/>
            <w:szCs w:val="24"/>
            <w:lang w:val="en-US"/>
          </w:rPr>
          <w:id w:val="396863129"/>
          <w14:checkbox>
            <w14:checked w14:val="0"/>
            <w14:checkedState w14:val="2612" w14:font="MS Gothic"/>
            <w14:uncheckedState w14:val="2610" w14:font="MS Gothic"/>
          </w14:checkbox>
        </w:sdtPr>
        <w:sdtEndPr/>
        <w:sdtContent>
          <w:r w:rsidR="00803639" w:rsidRPr="000A0A39">
            <w:rPr>
              <w:rFonts w:ascii="Segoe UI Symbol" w:eastAsia="MS Gothic" w:hAnsi="Segoe UI Symbol" w:cs="Segoe UI Symbol"/>
              <w:color w:val="262626"/>
              <w:sz w:val="24"/>
              <w:szCs w:val="24"/>
              <w:lang w:val="en-US"/>
            </w:rPr>
            <w:t>☐</w:t>
          </w:r>
        </w:sdtContent>
      </w:sdt>
      <w:r w:rsidR="00803639" w:rsidRPr="000A0A39">
        <w:rPr>
          <w:rFonts w:cstheme="minorHAnsi"/>
          <w:color w:val="262626"/>
          <w:sz w:val="24"/>
          <w:szCs w:val="24"/>
          <w:lang w:val="en-US"/>
        </w:rPr>
        <w:t xml:space="preserve"> Yes, we have </w:t>
      </w:r>
      <w:r w:rsidR="006D0D02" w:rsidRPr="000A0A39">
        <w:rPr>
          <w:rFonts w:cstheme="minorHAnsi"/>
          <w:color w:val="262626"/>
          <w:sz w:val="24"/>
          <w:szCs w:val="24"/>
          <w:lang w:val="en-US"/>
        </w:rPr>
        <w:t>our</w:t>
      </w:r>
      <w:r w:rsidR="00803639" w:rsidRPr="000A0A39">
        <w:rPr>
          <w:rFonts w:cstheme="minorHAnsi"/>
          <w:color w:val="262626"/>
          <w:sz w:val="24"/>
          <w:szCs w:val="24"/>
          <w:lang w:val="en-US"/>
        </w:rPr>
        <w:t xml:space="preserve"> own metrics</w:t>
      </w:r>
    </w:p>
    <w:p w:rsidR="00803639" w:rsidRPr="000A0A39" w:rsidRDefault="00316E87" w:rsidP="00905AFB">
      <w:pPr>
        <w:autoSpaceDE w:val="0"/>
        <w:autoSpaceDN w:val="0"/>
        <w:adjustRightInd w:val="0"/>
        <w:spacing w:after="0" w:line="240" w:lineRule="auto"/>
        <w:ind w:left="180"/>
        <w:rPr>
          <w:rFonts w:cstheme="minorHAnsi"/>
          <w:color w:val="262626"/>
          <w:sz w:val="24"/>
          <w:szCs w:val="24"/>
          <w:lang w:val="en-US"/>
        </w:rPr>
      </w:pPr>
      <w:sdt>
        <w:sdtPr>
          <w:rPr>
            <w:rFonts w:cstheme="minorHAnsi"/>
            <w:color w:val="262626"/>
            <w:sz w:val="24"/>
            <w:szCs w:val="24"/>
            <w:lang w:val="en-US"/>
          </w:rPr>
          <w:id w:val="1276452249"/>
          <w14:checkbox>
            <w14:checked w14:val="0"/>
            <w14:checkedState w14:val="2612" w14:font="MS Gothic"/>
            <w14:uncheckedState w14:val="2610" w14:font="MS Gothic"/>
          </w14:checkbox>
        </w:sdtPr>
        <w:sdtEndPr/>
        <w:sdtContent>
          <w:r w:rsidR="00803639" w:rsidRPr="000A0A39">
            <w:rPr>
              <w:rFonts w:ascii="Segoe UI Symbol" w:eastAsia="MS Gothic" w:hAnsi="Segoe UI Symbol" w:cs="Segoe UI Symbol"/>
              <w:color w:val="262626"/>
              <w:sz w:val="24"/>
              <w:szCs w:val="24"/>
              <w:lang w:val="en-US"/>
            </w:rPr>
            <w:t>☐</w:t>
          </w:r>
        </w:sdtContent>
      </w:sdt>
      <w:r w:rsidR="00803639" w:rsidRPr="000A0A39">
        <w:rPr>
          <w:rFonts w:cstheme="minorHAnsi"/>
          <w:color w:val="262626"/>
          <w:sz w:val="24"/>
          <w:szCs w:val="24"/>
          <w:lang w:val="en-US"/>
        </w:rPr>
        <w:t xml:space="preserve"> No, but we are planning to measure our impact in the future</w:t>
      </w:r>
    </w:p>
    <w:p w:rsidR="00D2240B" w:rsidRPr="000A0A39" w:rsidRDefault="00316E87" w:rsidP="00905AFB">
      <w:pPr>
        <w:spacing w:after="0" w:line="240" w:lineRule="auto"/>
        <w:ind w:left="180"/>
        <w:rPr>
          <w:rFonts w:cstheme="minorHAnsi"/>
          <w:color w:val="262626" w:themeColor="text1" w:themeTint="D9"/>
          <w:sz w:val="24"/>
          <w:szCs w:val="24"/>
          <w:lang w:val="en-US"/>
        </w:rPr>
      </w:pPr>
      <w:sdt>
        <w:sdtPr>
          <w:rPr>
            <w:rFonts w:cstheme="minorHAnsi"/>
            <w:color w:val="262626"/>
            <w:sz w:val="24"/>
            <w:szCs w:val="24"/>
            <w:lang w:val="en-US"/>
          </w:rPr>
          <w:id w:val="1670840823"/>
          <w14:checkbox>
            <w14:checked w14:val="0"/>
            <w14:checkedState w14:val="2612" w14:font="MS Gothic"/>
            <w14:uncheckedState w14:val="2610" w14:font="MS Gothic"/>
          </w14:checkbox>
        </w:sdtPr>
        <w:sdtEndPr/>
        <w:sdtContent>
          <w:r w:rsidR="00803639" w:rsidRPr="000A0A39">
            <w:rPr>
              <w:rFonts w:ascii="Segoe UI Symbol" w:eastAsia="MS Gothic" w:hAnsi="Segoe UI Symbol" w:cs="Segoe UI Symbol"/>
              <w:color w:val="262626"/>
              <w:sz w:val="24"/>
              <w:szCs w:val="24"/>
              <w:lang w:val="en-US"/>
            </w:rPr>
            <w:t>☐</w:t>
          </w:r>
        </w:sdtContent>
      </w:sdt>
      <w:r w:rsidR="00803639" w:rsidRPr="000A0A39">
        <w:rPr>
          <w:rFonts w:cstheme="minorHAnsi"/>
          <w:color w:val="262626"/>
          <w:sz w:val="24"/>
          <w:szCs w:val="24"/>
          <w:lang w:val="en-US"/>
        </w:rPr>
        <w:t xml:space="preserve"> No, we have no time (or interest) to measure our impacts</w:t>
      </w:r>
    </w:p>
    <w:p w:rsidR="000A0A39" w:rsidRDefault="000A0A39" w:rsidP="00905AFB">
      <w:pPr>
        <w:pStyle w:val="Heading2"/>
        <w:pBdr>
          <w:bottom w:val="single" w:sz="4" w:space="1" w:color="808080" w:themeColor="background1" w:themeShade="80"/>
        </w:pBdr>
        <w:spacing w:before="0" w:line="240" w:lineRule="auto"/>
        <w:rPr>
          <w:rFonts w:asciiTheme="minorHAnsi" w:hAnsiTheme="minorHAnsi" w:cstheme="minorHAnsi"/>
          <w:b/>
          <w:sz w:val="24"/>
          <w:szCs w:val="24"/>
          <w:lang w:val="en-US"/>
        </w:rPr>
      </w:pPr>
    </w:p>
    <w:p w:rsidR="00AA1176" w:rsidRPr="000A0A39" w:rsidRDefault="00AA1176" w:rsidP="00905AFB">
      <w:pPr>
        <w:pStyle w:val="Heading2"/>
        <w:pBdr>
          <w:bottom w:val="single" w:sz="4" w:space="1" w:color="808080" w:themeColor="background1" w:themeShade="80"/>
        </w:pBdr>
        <w:spacing w:before="0" w:line="240" w:lineRule="auto"/>
        <w:rPr>
          <w:rFonts w:asciiTheme="minorHAnsi" w:hAnsiTheme="minorHAnsi" w:cstheme="minorHAnsi"/>
          <w:b/>
          <w:lang w:val="en-US"/>
        </w:rPr>
      </w:pPr>
      <w:r w:rsidRPr="000A0A39">
        <w:rPr>
          <w:rFonts w:asciiTheme="minorHAnsi" w:hAnsiTheme="minorHAnsi" w:cstheme="minorHAnsi"/>
          <w:b/>
          <w:lang w:val="en-US"/>
        </w:rPr>
        <w:t>Financing</w:t>
      </w:r>
      <w:r w:rsidR="00E765E0" w:rsidRPr="000A0A39">
        <w:rPr>
          <w:rFonts w:asciiTheme="minorHAnsi" w:hAnsiTheme="minorHAnsi" w:cstheme="minorHAnsi"/>
          <w:b/>
          <w:lang w:val="en-US"/>
        </w:rPr>
        <w:t xml:space="preserve"> &amp; Support</w:t>
      </w:r>
    </w:p>
    <w:sdt>
      <w:sdtPr>
        <w:rPr>
          <w:rFonts w:cstheme="minorHAnsi"/>
          <w:color w:val="262626"/>
          <w:sz w:val="24"/>
          <w:szCs w:val="24"/>
          <w:lang w:val="en-US"/>
        </w:rPr>
        <w:id w:val="-480386171"/>
        <w:placeholder>
          <w:docPart w:val="010F0F5A26BA4ED9B14089809E135776"/>
        </w:placeholder>
      </w:sdtPr>
      <w:sdtEndPr>
        <w:rPr>
          <w:color w:val="auto"/>
        </w:rPr>
      </w:sdtEndPr>
      <w:sdtContent>
        <w:p w:rsidR="001F59CC" w:rsidRPr="000A0A39" w:rsidRDefault="001F59CC" w:rsidP="00905AFB">
          <w:pPr>
            <w:autoSpaceDE w:val="0"/>
            <w:autoSpaceDN w:val="0"/>
            <w:adjustRightInd w:val="0"/>
            <w:spacing w:after="0" w:line="240" w:lineRule="auto"/>
            <w:rPr>
              <w:rStyle w:val="Heading2Char"/>
              <w:rFonts w:asciiTheme="minorHAnsi" w:hAnsiTheme="minorHAnsi" w:cstheme="minorHAnsi"/>
              <w:sz w:val="24"/>
              <w:szCs w:val="24"/>
            </w:rPr>
          </w:pPr>
          <w:r w:rsidRPr="000A0A39">
            <w:rPr>
              <w:rFonts w:eastAsiaTheme="majorEastAsia" w:cstheme="minorHAnsi"/>
              <w:color w:val="2E74B5" w:themeColor="accent1" w:themeShade="BF"/>
              <w:sz w:val="24"/>
              <w:szCs w:val="24"/>
            </w:rPr>
            <w:t xml:space="preserve">Please indicate </w:t>
          </w:r>
          <w:r w:rsidR="0053622F" w:rsidRPr="000A0A39">
            <w:rPr>
              <w:rFonts w:eastAsiaTheme="majorEastAsia" w:cstheme="minorHAnsi"/>
              <w:color w:val="2E74B5" w:themeColor="accent1" w:themeShade="BF"/>
              <w:sz w:val="24"/>
              <w:szCs w:val="24"/>
            </w:rPr>
            <w:t>the types of funding received to date</w:t>
          </w:r>
          <w:r w:rsidR="00E765E0" w:rsidRPr="000A0A39">
            <w:rPr>
              <w:rFonts w:eastAsiaTheme="majorEastAsia" w:cstheme="minorHAnsi"/>
              <w:color w:val="2E74B5" w:themeColor="accent1" w:themeShade="BF"/>
              <w:sz w:val="24"/>
              <w:szCs w:val="24"/>
            </w:rPr>
            <w:t xml:space="preserve"> (i.e. friends/ family, angel investors, government funding, venture capital</w:t>
          </w:r>
          <w:r w:rsidR="0053622F" w:rsidRPr="000A0A39">
            <w:rPr>
              <w:rFonts w:eastAsiaTheme="majorEastAsia" w:cstheme="minorHAnsi"/>
              <w:color w:val="2E74B5" w:themeColor="accent1" w:themeShade="BF"/>
              <w:sz w:val="24"/>
              <w:szCs w:val="24"/>
            </w:rPr>
            <w:t>,</w:t>
          </w:r>
          <w:r w:rsidR="00E765E0" w:rsidRPr="000A0A39">
            <w:rPr>
              <w:rFonts w:eastAsiaTheme="majorEastAsia" w:cstheme="minorHAnsi"/>
              <w:color w:val="2E74B5" w:themeColor="accent1" w:themeShade="BF"/>
              <w:sz w:val="24"/>
              <w:szCs w:val="24"/>
            </w:rPr>
            <w:t xml:space="preserve"> others),</w:t>
          </w:r>
          <w:r w:rsidR="0053622F" w:rsidRPr="000A0A39">
            <w:rPr>
              <w:rFonts w:eastAsiaTheme="majorEastAsia" w:cstheme="minorHAnsi"/>
              <w:color w:val="2E74B5" w:themeColor="accent1" w:themeShade="BF"/>
              <w:sz w:val="24"/>
              <w:szCs w:val="24"/>
            </w:rPr>
            <w:t xml:space="preserve"> including </w:t>
          </w:r>
          <w:r w:rsidR="0045799C" w:rsidRPr="000A0A39">
            <w:rPr>
              <w:rFonts w:eastAsiaTheme="majorEastAsia" w:cstheme="minorHAnsi"/>
              <w:color w:val="2E74B5" w:themeColor="accent1" w:themeShade="BF"/>
              <w:sz w:val="24"/>
              <w:szCs w:val="24"/>
            </w:rPr>
            <w:t>indicate the source</w:t>
          </w:r>
          <w:r w:rsidR="001D6979" w:rsidRPr="000A0A39">
            <w:rPr>
              <w:rFonts w:eastAsiaTheme="majorEastAsia" w:cstheme="minorHAnsi"/>
              <w:color w:val="2E74B5" w:themeColor="accent1" w:themeShade="BF"/>
              <w:sz w:val="24"/>
              <w:szCs w:val="24"/>
            </w:rPr>
            <w:t>,</w:t>
          </w:r>
          <w:r w:rsidR="0045799C" w:rsidRPr="000A0A39">
            <w:rPr>
              <w:rFonts w:eastAsiaTheme="majorEastAsia" w:cstheme="minorHAnsi"/>
              <w:color w:val="2E74B5" w:themeColor="accent1" w:themeShade="BF"/>
              <w:sz w:val="24"/>
              <w:szCs w:val="24"/>
            </w:rPr>
            <w:t xml:space="preserve"> amount</w:t>
          </w:r>
          <w:r w:rsidR="001D6979" w:rsidRPr="000A0A39">
            <w:rPr>
              <w:rFonts w:eastAsiaTheme="majorEastAsia" w:cstheme="minorHAnsi"/>
              <w:color w:val="2E74B5" w:themeColor="accent1" w:themeShade="BF"/>
              <w:sz w:val="24"/>
              <w:szCs w:val="24"/>
            </w:rPr>
            <w:t>, and year it was received</w:t>
          </w:r>
          <w:r w:rsidR="0045799C" w:rsidRPr="000A0A39">
            <w:rPr>
              <w:rFonts w:eastAsiaTheme="majorEastAsia" w:cstheme="minorHAnsi"/>
              <w:color w:val="2E74B5" w:themeColor="accent1" w:themeShade="BF"/>
              <w:sz w:val="24"/>
              <w:szCs w:val="24"/>
            </w:rPr>
            <w:t xml:space="preserve">. </w:t>
          </w:r>
        </w:p>
        <w:p w:rsidR="0045799C" w:rsidRPr="000A0A39" w:rsidRDefault="00E765E0" w:rsidP="00905AFB">
          <w:pPr>
            <w:pStyle w:val="ListParagraph"/>
            <w:numPr>
              <w:ilvl w:val="0"/>
              <w:numId w:val="11"/>
            </w:numPr>
            <w:autoSpaceDE w:val="0"/>
            <w:autoSpaceDN w:val="0"/>
            <w:adjustRightInd w:val="0"/>
            <w:spacing w:after="0" w:line="240" w:lineRule="auto"/>
            <w:ind w:left="360" w:hanging="270"/>
            <w:rPr>
              <w:rFonts w:cstheme="minorHAnsi"/>
              <w:sz w:val="24"/>
              <w:szCs w:val="24"/>
              <w:lang w:val="en-US"/>
            </w:rPr>
          </w:pPr>
          <w:r w:rsidRPr="000A0A39">
            <w:rPr>
              <w:rFonts w:cstheme="minorHAnsi"/>
              <w:color w:val="262626"/>
              <w:sz w:val="24"/>
              <w:szCs w:val="24"/>
              <w:lang w:val="en-US"/>
            </w:rPr>
            <w:t>Type:</w:t>
          </w:r>
        </w:p>
        <w:p w:rsidR="0045799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p w:rsidR="0045799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p w:rsidR="0045799C" w:rsidRPr="000A0A39" w:rsidRDefault="00E765E0" w:rsidP="00905AFB">
          <w:pPr>
            <w:pStyle w:val="ListParagraph"/>
            <w:numPr>
              <w:ilvl w:val="0"/>
              <w:numId w:val="11"/>
            </w:numPr>
            <w:autoSpaceDE w:val="0"/>
            <w:autoSpaceDN w:val="0"/>
            <w:adjustRightInd w:val="0"/>
            <w:spacing w:after="0" w:line="240" w:lineRule="auto"/>
            <w:ind w:left="360" w:hanging="270"/>
            <w:rPr>
              <w:rFonts w:cstheme="minorHAnsi"/>
              <w:sz w:val="24"/>
              <w:szCs w:val="24"/>
              <w:lang w:val="en-US"/>
            </w:rPr>
          </w:pPr>
          <w:r w:rsidRPr="000A0A39">
            <w:rPr>
              <w:rFonts w:cstheme="minorHAnsi"/>
              <w:color w:val="262626"/>
              <w:sz w:val="24"/>
              <w:szCs w:val="24"/>
              <w:lang w:val="en-US"/>
            </w:rPr>
            <w:t>Type:</w:t>
          </w:r>
        </w:p>
        <w:p w:rsidR="0045799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p w:rsidR="0045799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p w:rsidR="0045799C" w:rsidRPr="000A0A39" w:rsidRDefault="00E765E0" w:rsidP="00905AFB">
          <w:pPr>
            <w:pStyle w:val="ListParagraph"/>
            <w:numPr>
              <w:ilvl w:val="0"/>
              <w:numId w:val="11"/>
            </w:numPr>
            <w:autoSpaceDE w:val="0"/>
            <w:autoSpaceDN w:val="0"/>
            <w:adjustRightInd w:val="0"/>
            <w:spacing w:after="0" w:line="240" w:lineRule="auto"/>
            <w:ind w:left="360" w:hanging="270"/>
            <w:rPr>
              <w:rFonts w:cstheme="minorHAnsi"/>
              <w:sz w:val="24"/>
              <w:szCs w:val="24"/>
              <w:lang w:val="en-US"/>
            </w:rPr>
          </w:pPr>
          <w:r w:rsidRPr="000A0A39">
            <w:rPr>
              <w:rFonts w:cstheme="minorHAnsi"/>
              <w:color w:val="262626"/>
              <w:sz w:val="24"/>
              <w:szCs w:val="24"/>
              <w:lang w:val="en-US"/>
            </w:rPr>
            <w:t>Type:</w:t>
          </w:r>
        </w:p>
        <w:p w:rsidR="0045799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p w:rsidR="001F59CC" w:rsidRPr="000A0A39" w:rsidRDefault="0045799C" w:rsidP="00905AFB">
          <w:pPr>
            <w:pStyle w:val="ListParagraph"/>
            <w:numPr>
              <w:ilvl w:val="1"/>
              <w:numId w:val="11"/>
            </w:numPr>
            <w:autoSpaceDE w:val="0"/>
            <w:autoSpaceDN w:val="0"/>
            <w:adjustRightInd w:val="0"/>
            <w:spacing w:after="0" w:line="240" w:lineRule="auto"/>
            <w:ind w:left="720"/>
            <w:rPr>
              <w:rFonts w:cstheme="minorHAnsi"/>
              <w:sz w:val="24"/>
              <w:szCs w:val="24"/>
              <w:lang w:val="en-US"/>
            </w:rPr>
          </w:pPr>
          <w:r w:rsidRPr="000A0A39">
            <w:rPr>
              <w:rFonts w:cstheme="minorHAnsi"/>
              <w:color w:val="262626"/>
              <w:sz w:val="24"/>
              <w:szCs w:val="24"/>
              <w:lang w:val="en-US"/>
            </w:rPr>
            <w:t>Source – Amount</w:t>
          </w:r>
          <w:r w:rsidR="001D6979" w:rsidRPr="000A0A39">
            <w:rPr>
              <w:rFonts w:cstheme="minorHAnsi"/>
              <w:color w:val="262626"/>
              <w:sz w:val="24"/>
              <w:szCs w:val="24"/>
              <w:lang w:val="en-US"/>
            </w:rPr>
            <w:t xml:space="preserve"> – Year</w:t>
          </w:r>
        </w:p>
      </w:sdtContent>
    </w:sdt>
    <w:p w:rsidR="00803639" w:rsidRPr="000A0A39" w:rsidRDefault="00803639" w:rsidP="00905AFB">
      <w:pPr>
        <w:autoSpaceDE w:val="0"/>
        <w:autoSpaceDN w:val="0"/>
        <w:adjustRightInd w:val="0"/>
        <w:spacing w:after="0" w:line="240" w:lineRule="auto"/>
        <w:rPr>
          <w:rFonts w:cstheme="minorHAnsi"/>
          <w:color w:val="262626"/>
          <w:sz w:val="24"/>
          <w:szCs w:val="24"/>
          <w:lang w:val="en-US"/>
        </w:rPr>
      </w:pPr>
    </w:p>
    <w:sdt>
      <w:sdtPr>
        <w:rPr>
          <w:rFonts w:cstheme="minorHAnsi"/>
          <w:color w:val="262626"/>
          <w:sz w:val="24"/>
          <w:szCs w:val="24"/>
          <w:lang w:val="en-US"/>
        </w:rPr>
        <w:id w:val="-1625530781"/>
        <w:placeholder>
          <w:docPart w:val="0F85EF01D07E43349BDB9240017C3AAC"/>
        </w:placeholder>
      </w:sdtPr>
      <w:sdtEndPr>
        <w:rPr>
          <w:color w:val="auto"/>
        </w:rPr>
      </w:sdtEndPr>
      <w:sdtContent>
        <w:p w:rsidR="00803639" w:rsidRPr="000A0A39" w:rsidRDefault="00803639" w:rsidP="00905AFB">
          <w:pPr>
            <w:spacing w:after="0" w:line="240" w:lineRule="auto"/>
            <w:rPr>
              <w:rStyle w:val="Heading2Char"/>
              <w:rFonts w:asciiTheme="minorHAnsi" w:hAnsiTheme="minorHAnsi" w:cstheme="minorHAnsi"/>
              <w:sz w:val="24"/>
              <w:szCs w:val="24"/>
            </w:rPr>
          </w:pPr>
          <w:r w:rsidRPr="000A0A39">
            <w:rPr>
              <w:rFonts w:eastAsiaTheme="majorEastAsia" w:cstheme="minorHAnsi"/>
              <w:color w:val="2E74B5" w:themeColor="accent1" w:themeShade="BF"/>
              <w:sz w:val="24"/>
              <w:szCs w:val="24"/>
            </w:rPr>
            <w:t>Please indicate the area</w:t>
          </w:r>
          <w:r w:rsidR="00113E61" w:rsidRPr="000A0A39">
            <w:rPr>
              <w:rFonts w:eastAsiaTheme="majorEastAsia" w:cstheme="minorHAnsi"/>
              <w:color w:val="2E74B5" w:themeColor="accent1" w:themeShade="BF"/>
              <w:sz w:val="24"/>
              <w:szCs w:val="24"/>
            </w:rPr>
            <w:t>(</w:t>
          </w:r>
          <w:r w:rsidRPr="000A0A39">
            <w:rPr>
              <w:rFonts w:eastAsiaTheme="majorEastAsia" w:cstheme="minorHAnsi"/>
              <w:color w:val="2E74B5" w:themeColor="accent1" w:themeShade="BF"/>
              <w:sz w:val="24"/>
              <w:szCs w:val="24"/>
            </w:rPr>
            <w:t>s</w:t>
          </w:r>
          <w:r w:rsidR="00113E61" w:rsidRPr="000A0A39">
            <w:rPr>
              <w:rFonts w:eastAsiaTheme="majorEastAsia" w:cstheme="minorHAnsi"/>
              <w:color w:val="2E74B5" w:themeColor="accent1" w:themeShade="BF"/>
              <w:sz w:val="24"/>
              <w:szCs w:val="24"/>
            </w:rPr>
            <w:t>)</w:t>
          </w:r>
          <w:r w:rsidRPr="000A0A39">
            <w:rPr>
              <w:rFonts w:eastAsiaTheme="majorEastAsia" w:cstheme="minorHAnsi"/>
              <w:color w:val="2E74B5" w:themeColor="accent1" w:themeShade="BF"/>
              <w:sz w:val="24"/>
              <w:szCs w:val="24"/>
            </w:rPr>
            <w:t xml:space="preserve"> of support you </w:t>
          </w:r>
          <w:r w:rsidR="00113E61" w:rsidRPr="000A0A39">
            <w:rPr>
              <w:rFonts w:eastAsiaTheme="majorEastAsia" w:cstheme="minorHAnsi"/>
              <w:color w:val="2E74B5" w:themeColor="accent1" w:themeShade="BF"/>
              <w:sz w:val="24"/>
              <w:szCs w:val="24"/>
            </w:rPr>
            <w:t xml:space="preserve">are </w:t>
          </w:r>
          <w:r w:rsidRPr="000A0A39">
            <w:rPr>
              <w:rFonts w:eastAsiaTheme="majorEastAsia" w:cstheme="minorHAnsi"/>
              <w:color w:val="2E74B5" w:themeColor="accent1" w:themeShade="BF"/>
              <w:sz w:val="24"/>
              <w:szCs w:val="24"/>
            </w:rPr>
            <w:t xml:space="preserve">most interested in </w:t>
          </w:r>
          <w:r w:rsidR="00113E61" w:rsidRPr="000A0A39">
            <w:rPr>
              <w:rFonts w:eastAsiaTheme="majorEastAsia" w:cstheme="minorHAnsi"/>
              <w:color w:val="2E74B5" w:themeColor="accent1" w:themeShade="BF"/>
              <w:sz w:val="24"/>
              <w:szCs w:val="24"/>
            </w:rPr>
            <w:t xml:space="preserve">receiving </w:t>
          </w:r>
          <w:r w:rsidRPr="000A0A39">
            <w:rPr>
              <w:rFonts w:eastAsiaTheme="majorEastAsia" w:cstheme="minorHAnsi"/>
              <w:color w:val="2E74B5" w:themeColor="accent1" w:themeShade="BF"/>
              <w:sz w:val="24"/>
              <w:szCs w:val="24"/>
            </w:rPr>
            <w:t xml:space="preserve">over the next 6 to 12 months. </w:t>
          </w:r>
        </w:p>
        <w:p w:rsidR="000A0A39" w:rsidRDefault="00803639" w:rsidP="00905AFB">
          <w:pPr>
            <w:autoSpaceDE w:val="0"/>
            <w:autoSpaceDN w:val="0"/>
            <w:adjustRightInd w:val="0"/>
            <w:spacing w:after="0" w:line="240" w:lineRule="auto"/>
            <w:rPr>
              <w:rFonts w:cstheme="minorHAnsi"/>
              <w:sz w:val="24"/>
              <w:szCs w:val="24"/>
              <w:lang w:val="en-US"/>
            </w:rPr>
          </w:pPr>
          <w:r w:rsidRPr="000A0A39">
            <w:rPr>
              <w:rFonts w:cstheme="minorHAnsi"/>
              <w:sz w:val="24"/>
              <w:szCs w:val="24"/>
              <w:lang w:val="en-US"/>
            </w:rPr>
            <w:t>[                                  ]</w:t>
          </w:r>
        </w:p>
        <w:p w:rsidR="00803639" w:rsidRPr="000A0A39" w:rsidRDefault="00316E87" w:rsidP="00905AFB">
          <w:pPr>
            <w:autoSpaceDE w:val="0"/>
            <w:autoSpaceDN w:val="0"/>
            <w:adjustRightInd w:val="0"/>
            <w:spacing w:after="0" w:line="240" w:lineRule="auto"/>
            <w:rPr>
              <w:rFonts w:cstheme="minorHAnsi"/>
              <w:sz w:val="24"/>
              <w:szCs w:val="24"/>
              <w:lang w:val="en-US"/>
            </w:rPr>
          </w:pPr>
        </w:p>
      </w:sdtContent>
    </w:sdt>
    <w:sdt>
      <w:sdtPr>
        <w:rPr>
          <w:rFonts w:cstheme="minorHAnsi"/>
          <w:color w:val="262626"/>
          <w:sz w:val="24"/>
          <w:szCs w:val="24"/>
          <w:lang w:val="en-US"/>
        </w:rPr>
        <w:id w:val="1237058347"/>
        <w:placeholder>
          <w:docPart w:val="7AD38938EFDC457EB67A541F29753763"/>
        </w:placeholder>
      </w:sdtPr>
      <w:sdtEndPr/>
      <w:sdtContent>
        <w:p w:rsidR="001E2391" w:rsidRPr="000A0A39" w:rsidRDefault="001E2391" w:rsidP="00905AFB">
          <w:pPr>
            <w:autoSpaceDE w:val="0"/>
            <w:autoSpaceDN w:val="0"/>
            <w:adjustRightInd w:val="0"/>
            <w:spacing w:after="0" w:line="240" w:lineRule="auto"/>
            <w:rPr>
              <w:rFonts w:eastAsiaTheme="majorEastAsia" w:cstheme="minorHAnsi"/>
              <w:color w:val="2E74B5" w:themeColor="accent1" w:themeShade="BF"/>
              <w:sz w:val="24"/>
              <w:szCs w:val="24"/>
            </w:rPr>
          </w:pPr>
          <w:r w:rsidRPr="000A0A39">
            <w:rPr>
              <w:rFonts w:eastAsiaTheme="majorEastAsia" w:cstheme="minorHAnsi"/>
              <w:color w:val="2E74B5" w:themeColor="accent1" w:themeShade="BF"/>
              <w:sz w:val="24"/>
              <w:szCs w:val="24"/>
            </w:rPr>
            <w:t>What would you say are the primary obstacles to your business’s success?</w:t>
          </w:r>
        </w:p>
        <w:p w:rsidR="001E2391" w:rsidRPr="000A0A39" w:rsidRDefault="001E2391"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w:t>
          </w:r>
        </w:p>
      </w:sdtContent>
    </w:sdt>
    <w:p w:rsidR="00FB5431" w:rsidRPr="000A0A39" w:rsidRDefault="00FB5431" w:rsidP="00905AFB">
      <w:pPr>
        <w:autoSpaceDE w:val="0"/>
        <w:autoSpaceDN w:val="0"/>
        <w:adjustRightInd w:val="0"/>
        <w:spacing w:after="0" w:line="240" w:lineRule="auto"/>
        <w:rPr>
          <w:rFonts w:cstheme="minorHAnsi"/>
          <w:color w:val="262626"/>
          <w:sz w:val="24"/>
          <w:szCs w:val="24"/>
          <w:lang w:val="en-US"/>
        </w:rPr>
      </w:pPr>
    </w:p>
    <w:p w:rsidR="00D030FD" w:rsidRPr="000A0A39" w:rsidRDefault="00D030FD" w:rsidP="00905AFB">
      <w:pPr>
        <w:spacing w:after="0" w:line="240" w:lineRule="auto"/>
        <w:rPr>
          <w:rFonts w:cstheme="minorHAnsi"/>
          <w:color w:val="262626" w:themeColor="text1" w:themeTint="D9"/>
          <w:sz w:val="24"/>
          <w:szCs w:val="24"/>
          <w:lang w:val="en-US"/>
        </w:rPr>
      </w:pPr>
    </w:p>
    <w:sdt>
      <w:sdtPr>
        <w:rPr>
          <w:rFonts w:asciiTheme="minorHAnsi" w:eastAsiaTheme="minorEastAsia" w:hAnsiTheme="minorHAnsi" w:cstheme="minorHAnsi"/>
          <w:b/>
          <w:color w:val="262626"/>
          <w:sz w:val="24"/>
          <w:szCs w:val="24"/>
          <w:lang w:val="en-US"/>
        </w:rPr>
        <w:id w:val="-1026859210"/>
        <w:placeholder>
          <w:docPart w:val="DFDC3A54814B48D1A9A6991B7B97607E"/>
        </w:placeholder>
      </w:sdtPr>
      <w:sdtEndPr>
        <w:rPr>
          <w:b w:val="0"/>
          <w:color w:val="auto"/>
        </w:rPr>
      </w:sdtEndPr>
      <w:sdtContent>
        <w:p w:rsidR="00B44D06" w:rsidRPr="000A0A39" w:rsidRDefault="00AA1176" w:rsidP="00905AFB">
          <w:pPr>
            <w:pStyle w:val="Heading2"/>
            <w:pBdr>
              <w:bottom w:val="single" w:sz="4" w:space="1" w:color="808080" w:themeColor="background1" w:themeShade="80"/>
            </w:pBdr>
            <w:spacing w:before="0" w:line="240" w:lineRule="auto"/>
            <w:rPr>
              <w:rStyle w:val="Heading2Char"/>
              <w:rFonts w:asciiTheme="minorHAnsi" w:hAnsiTheme="minorHAnsi" w:cstheme="minorHAnsi"/>
              <w:b/>
              <w:lang w:val="en-US"/>
            </w:rPr>
          </w:pPr>
          <w:r w:rsidRPr="000A0A39">
            <w:rPr>
              <w:rStyle w:val="Heading2Char"/>
              <w:rFonts w:asciiTheme="minorHAnsi" w:hAnsiTheme="minorHAnsi" w:cstheme="minorHAnsi"/>
              <w:b/>
            </w:rPr>
            <w:t>S</w:t>
          </w:r>
          <w:r w:rsidR="000A0A39">
            <w:rPr>
              <w:rStyle w:val="Heading2Char"/>
              <w:rFonts w:asciiTheme="minorHAnsi" w:hAnsiTheme="minorHAnsi" w:cstheme="minorHAnsi"/>
              <w:b/>
            </w:rPr>
            <w:t>upporting D</w:t>
          </w:r>
          <w:r w:rsidR="008E442E" w:rsidRPr="000A0A39">
            <w:rPr>
              <w:rStyle w:val="Heading2Char"/>
              <w:rFonts w:asciiTheme="minorHAnsi" w:hAnsiTheme="minorHAnsi" w:cstheme="minorHAnsi"/>
              <w:b/>
            </w:rPr>
            <w:t>ocuments</w:t>
          </w:r>
          <w:r w:rsidR="00803639" w:rsidRPr="000A0A39">
            <w:rPr>
              <w:rFonts w:asciiTheme="minorHAnsi" w:hAnsiTheme="minorHAnsi" w:cstheme="minorHAnsi"/>
              <w:b/>
              <w:lang w:val="en-US"/>
            </w:rPr>
            <w:t xml:space="preserve"> </w:t>
          </w:r>
        </w:p>
        <w:p w:rsidR="008E442E" w:rsidRPr="000A0A39" w:rsidRDefault="008E442E" w:rsidP="00905AFB">
          <w:pPr>
            <w:autoSpaceDE w:val="0"/>
            <w:autoSpaceDN w:val="0"/>
            <w:adjustRightInd w:val="0"/>
            <w:spacing w:after="0" w:line="240" w:lineRule="auto"/>
            <w:rPr>
              <w:rFonts w:cstheme="minorHAnsi"/>
              <w:color w:val="262626"/>
              <w:sz w:val="24"/>
              <w:szCs w:val="24"/>
              <w:lang w:val="en-US"/>
            </w:rPr>
          </w:pPr>
          <w:r w:rsidRPr="000A0A39">
            <w:rPr>
              <w:rFonts w:cstheme="minorHAnsi"/>
              <w:color w:val="262626"/>
              <w:sz w:val="24"/>
              <w:szCs w:val="24"/>
              <w:lang w:val="en-US"/>
            </w:rPr>
            <w:t xml:space="preserve">Please submit the required documents </w:t>
          </w:r>
          <w:r w:rsidR="0066210A" w:rsidRPr="000A0A39">
            <w:rPr>
              <w:rFonts w:cstheme="minorHAnsi"/>
              <w:color w:val="262626"/>
              <w:sz w:val="24"/>
              <w:szCs w:val="24"/>
              <w:lang w:val="en-US"/>
            </w:rPr>
            <w:t xml:space="preserve">listed below </w:t>
          </w:r>
          <w:r w:rsidRPr="000A0A39">
            <w:rPr>
              <w:rFonts w:cstheme="minorHAnsi"/>
              <w:color w:val="262626"/>
              <w:sz w:val="24"/>
              <w:szCs w:val="24"/>
              <w:lang w:val="en-US"/>
            </w:rPr>
            <w:t xml:space="preserve">and </w:t>
          </w:r>
          <w:r w:rsidR="0066210A" w:rsidRPr="000A0A39">
            <w:rPr>
              <w:rFonts w:cstheme="minorHAnsi"/>
              <w:color w:val="262626"/>
              <w:sz w:val="24"/>
              <w:szCs w:val="24"/>
              <w:lang w:val="en-US"/>
            </w:rPr>
            <w:t xml:space="preserve">any </w:t>
          </w:r>
          <w:r w:rsidRPr="000A0A39">
            <w:rPr>
              <w:rFonts w:cstheme="minorHAnsi"/>
              <w:color w:val="262626"/>
              <w:sz w:val="24"/>
              <w:szCs w:val="24"/>
              <w:lang w:val="en-US"/>
            </w:rPr>
            <w:t>other relevant information. Kindly note that not every item in the list may be applicable.</w:t>
          </w:r>
        </w:p>
        <w:p w:rsidR="00070B8E" w:rsidRPr="000A0A39" w:rsidRDefault="008E442E" w:rsidP="00905AFB">
          <w:pPr>
            <w:pStyle w:val="ListParagraph"/>
            <w:numPr>
              <w:ilvl w:val="0"/>
              <w:numId w:val="12"/>
            </w:numPr>
            <w:autoSpaceDE w:val="0"/>
            <w:autoSpaceDN w:val="0"/>
            <w:adjustRightInd w:val="0"/>
            <w:spacing w:after="0" w:line="240" w:lineRule="auto"/>
            <w:ind w:left="360" w:hanging="270"/>
            <w:rPr>
              <w:rFonts w:cstheme="minorHAnsi"/>
              <w:color w:val="262626"/>
              <w:sz w:val="24"/>
              <w:szCs w:val="24"/>
              <w:lang w:val="en-US"/>
            </w:rPr>
          </w:pPr>
          <w:r w:rsidRPr="000A0A39">
            <w:rPr>
              <w:rFonts w:cstheme="minorHAnsi"/>
              <w:color w:val="262626"/>
              <w:sz w:val="24"/>
              <w:szCs w:val="24"/>
              <w:lang w:val="en-US"/>
            </w:rPr>
            <w:t>A business plan, which should contain at minimum:</w:t>
          </w:r>
        </w:p>
        <w:p w:rsidR="008E442E" w:rsidRPr="000A0A39" w:rsidRDefault="009B2038" w:rsidP="00905AFB">
          <w:pPr>
            <w:pStyle w:val="ListParagraph"/>
            <w:numPr>
              <w:ilvl w:val="1"/>
              <w:numId w:val="12"/>
            </w:numPr>
            <w:autoSpaceDE w:val="0"/>
            <w:autoSpaceDN w:val="0"/>
            <w:adjustRightInd w:val="0"/>
            <w:spacing w:after="0" w:line="240" w:lineRule="auto"/>
            <w:ind w:left="630" w:hanging="270"/>
            <w:rPr>
              <w:rFonts w:cstheme="minorHAnsi"/>
              <w:color w:val="262626"/>
              <w:sz w:val="24"/>
              <w:szCs w:val="24"/>
              <w:lang w:val="en-US"/>
            </w:rPr>
          </w:pPr>
          <w:r w:rsidRPr="000A0A39">
            <w:rPr>
              <w:rFonts w:cstheme="minorHAnsi"/>
              <w:color w:val="262626"/>
              <w:sz w:val="24"/>
              <w:szCs w:val="24"/>
              <w:lang w:val="en-US"/>
            </w:rPr>
            <w:t>Unique Value Proposition</w:t>
          </w:r>
        </w:p>
        <w:p w:rsidR="00FB5431" w:rsidRPr="000A0A39" w:rsidRDefault="00FB5431" w:rsidP="00905AFB">
          <w:pPr>
            <w:pStyle w:val="ListParagraph"/>
            <w:numPr>
              <w:ilvl w:val="1"/>
              <w:numId w:val="12"/>
            </w:numPr>
            <w:autoSpaceDE w:val="0"/>
            <w:autoSpaceDN w:val="0"/>
            <w:adjustRightInd w:val="0"/>
            <w:spacing w:after="0" w:line="240" w:lineRule="auto"/>
            <w:ind w:left="630" w:hanging="270"/>
            <w:rPr>
              <w:rFonts w:cstheme="minorHAnsi"/>
              <w:color w:val="262626"/>
              <w:sz w:val="24"/>
              <w:szCs w:val="24"/>
              <w:lang w:val="en-US"/>
            </w:rPr>
          </w:pPr>
          <w:r w:rsidRPr="000A0A39">
            <w:rPr>
              <w:rFonts w:cstheme="minorHAnsi"/>
              <w:color w:val="262626"/>
              <w:sz w:val="24"/>
              <w:szCs w:val="24"/>
              <w:lang w:val="en-US"/>
            </w:rPr>
            <w:t>Competitive Advantage</w:t>
          </w:r>
        </w:p>
        <w:p w:rsidR="001E23CC" w:rsidRPr="000A0A39" w:rsidRDefault="00AA21A4" w:rsidP="00905AFB">
          <w:pPr>
            <w:pStyle w:val="ListParagraph"/>
            <w:numPr>
              <w:ilvl w:val="1"/>
              <w:numId w:val="12"/>
            </w:numPr>
            <w:autoSpaceDE w:val="0"/>
            <w:autoSpaceDN w:val="0"/>
            <w:adjustRightInd w:val="0"/>
            <w:spacing w:after="0" w:line="240" w:lineRule="auto"/>
            <w:ind w:left="630" w:hanging="270"/>
            <w:rPr>
              <w:rFonts w:cstheme="minorHAnsi"/>
              <w:color w:val="262626"/>
              <w:sz w:val="24"/>
              <w:szCs w:val="24"/>
              <w:lang w:val="en-US"/>
            </w:rPr>
          </w:pPr>
          <w:r w:rsidRPr="000A0A39">
            <w:rPr>
              <w:rFonts w:cstheme="minorHAnsi"/>
              <w:color w:val="262626"/>
              <w:sz w:val="24"/>
              <w:szCs w:val="24"/>
              <w:lang w:val="en-US"/>
            </w:rPr>
            <w:t>Product</w:t>
          </w:r>
          <w:r w:rsidR="009772E9" w:rsidRPr="000A0A39">
            <w:rPr>
              <w:rFonts w:cstheme="minorHAnsi"/>
              <w:color w:val="262626"/>
              <w:sz w:val="24"/>
              <w:szCs w:val="24"/>
              <w:lang w:val="en-US"/>
            </w:rPr>
            <w:t xml:space="preserve"> </w:t>
          </w:r>
          <w:r w:rsidR="0066210A" w:rsidRPr="000A0A39">
            <w:rPr>
              <w:rFonts w:cstheme="minorHAnsi"/>
              <w:color w:val="262626"/>
              <w:sz w:val="24"/>
              <w:szCs w:val="24"/>
              <w:lang w:val="en-US"/>
            </w:rPr>
            <w:t>P</w:t>
          </w:r>
          <w:r w:rsidR="009772E9" w:rsidRPr="000A0A39">
            <w:rPr>
              <w:rFonts w:cstheme="minorHAnsi"/>
              <w:color w:val="262626"/>
              <w:sz w:val="24"/>
              <w:szCs w:val="24"/>
              <w:lang w:val="en-US"/>
            </w:rPr>
            <w:t>rofile</w:t>
          </w:r>
        </w:p>
        <w:p w:rsidR="009B2038" w:rsidRPr="000A0A39" w:rsidRDefault="003E5812" w:rsidP="00905AFB">
          <w:pPr>
            <w:pStyle w:val="ListParagraph"/>
            <w:numPr>
              <w:ilvl w:val="1"/>
              <w:numId w:val="12"/>
            </w:numPr>
            <w:autoSpaceDE w:val="0"/>
            <w:autoSpaceDN w:val="0"/>
            <w:adjustRightInd w:val="0"/>
            <w:spacing w:after="0" w:line="240" w:lineRule="auto"/>
            <w:ind w:left="630" w:hanging="270"/>
            <w:rPr>
              <w:rFonts w:cstheme="minorHAnsi"/>
              <w:strike/>
              <w:sz w:val="24"/>
              <w:szCs w:val="24"/>
              <w:lang w:val="en-US"/>
            </w:rPr>
          </w:pPr>
          <w:r w:rsidRPr="000A0A39">
            <w:rPr>
              <w:rFonts w:cstheme="minorHAnsi"/>
              <w:color w:val="262626"/>
              <w:sz w:val="24"/>
              <w:szCs w:val="24"/>
              <w:lang w:val="en-US"/>
            </w:rPr>
            <w:t xml:space="preserve">Competitor </w:t>
          </w:r>
          <w:r w:rsidR="0066210A" w:rsidRPr="000A0A39">
            <w:rPr>
              <w:rFonts w:cstheme="minorHAnsi"/>
              <w:color w:val="262626"/>
              <w:sz w:val="24"/>
              <w:szCs w:val="24"/>
              <w:lang w:val="en-US"/>
            </w:rPr>
            <w:t>L</w:t>
          </w:r>
          <w:r w:rsidRPr="000A0A39">
            <w:rPr>
              <w:rFonts w:cstheme="minorHAnsi"/>
              <w:color w:val="262626"/>
              <w:sz w:val="24"/>
              <w:szCs w:val="24"/>
              <w:lang w:val="en-US"/>
            </w:rPr>
            <w:t>andscap</w:t>
          </w:r>
          <w:r w:rsidR="00FB5431" w:rsidRPr="000A0A39">
            <w:rPr>
              <w:rFonts w:cstheme="minorHAnsi"/>
              <w:color w:val="262626"/>
              <w:sz w:val="24"/>
              <w:szCs w:val="24"/>
              <w:lang w:val="en-US"/>
            </w:rPr>
            <w:t>e</w:t>
          </w:r>
        </w:p>
        <w:p w:rsidR="009B2038" w:rsidRPr="000A0A39" w:rsidRDefault="009B2038" w:rsidP="00905AFB">
          <w:pPr>
            <w:pStyle w:val="ListParagraph"/>
            <w:numPr>
              <w:ilvl w:val="1"/>
              <w:numId w:val="12"/>
            </w:numPr>
            <w:autoSpaceDE w:val="0"/>
            <w:autoSpaceDN w:val="0"/>
            <w:adjustRightInd w:val="0"/>
            <w:spacing w:after="0" w:line="240" w:lineRule="auto"/>
            <w:ind w:left="630" w:hanging="270"/>
            <w:rPr>
              <w:rFonts w:cstheme="minorHAnsi"/>
              <w:strike/>
              <w:color w:val="262626"/>
              <w:sz w:val="24"/>
              <w:szCs w:val="24"/>
              <w:lang w:val="en-US"/>
            </w:rPr>
          </w:pPr>
          <w:r w:rsidRPr="000A0A39">
            <w:rPr>
              <w:rFonts w:cstheme="minorHAnsi"/>
              <w:color w:val="262626"/>
              <w:sz w:val="24"/>
              <w:szCs w:val="24"/>
              <w:lang w:val="en-US"/>
            </w:rPr>
            <w:t>Targeted Customer Segments</w:t>
          </w:r>
        </w:p>
        <w:p w:rsidR="001E2391" w:rsidRPr="000A0A39" w:rsidRDefault="001E2391" w:rsidP="00905AFB">
          <w:pPr>
            <w:pStyle w:val="ListParagraph"/>
            <w:numPr>
              <w:ilvl w:val="1"/>
              <w:numId w:val="12"/>
            </w:numPr>
            <w:autoSpaceDE w:val="0"/>
            <w:autoSpaceDN w:val="0"/>
            <w:adjustRightInd w:val="0"/>
            <w:spacing w:after="0" w:line="240" w:lineRule="auto"/>
            <w:ind w:left="630" w:hanging="270"/>
            <w:rPr>
              <w:rFonts w:cstheme="minorHAnsi"/>
              <w:strike/>
              <w:color w:val="262626"/>
              <w:sz w:val="24"/>
              <w:szCs w:val="24"/>
              <w:lang w:val="en-US"/>
            </w:rPr>
          </w:pPr>
          <w:r w:rsidRPr="000A0A39">
            <w:rPr>
              <w:rFonts w:cstheme="minorHAnsi"/>
              <w:color w:val="262626"/>
              <w:sz w:val="24"/>
              <w:szCs w:val="24"/>
              <w:lang w:val="en-US"/>
            </w:rPr>
            <w:t>Capital Raised to Date</w:t>
          </w:r>
        </w:p>
        <w:p w:rsidR="001E23CC" w:rsidRPr="000A0A39" w:rsidRDefault="001E23CC" w:rsidP="00905AFB">
          <w:pPr>
            <w:pStyle w:val="ListParagraph"/>
            <w:numPr>
              <w:ilvl w:val="1"/>
              <w:numId w:val="12"/>
            </w:numPr>
            <w:autoSpaceDE w:val="0"/>
            <w:autoSpaceDN w:val="0"/>
            <w:adjustRightInd w:val="0"/>
            <w:spacing w:after="0" w:line="240" w:lineRule="auto"/>
            <w:ind w:left="630" w:hanging="270"/>
            <w:rPr>
              <w:rFonts w:cstheme="minorHAnsi"/>
              <w:strike/>
              <w:color w:val="262626"/>
              <w:sz w:val="24"/>
              <w:szCs w:val="24"/>
              <w:lang w:val="en-US"/>
            </w:rPr>
          </w:pPr>
          <w:r w:rsidRPr="000A0A39">
            <w:rPr>
              <w:rFonts w:cstheme="minorHAnsi"/>
              <w:color w:val="262626"/>
              <w:sz w:val="24"/>
              <w:szCs w:val="24"/>
              <w:lang w:val="en-US"/>
            </w:rPr>
            <w:t>Partnerships to Date</w:t>
          </w:r>
        </w:p>
        <w:p w:rsidR="001E2391" w:rsidRPr="000A0A39" w:rsidRDefault="001E2391" w:rsidP="00905AFB">
          <w:pPr>
            <w:autoSpaceDE w:val="0"/>
            <w:autoSpaceDN w:val="0"/>
            <w:adjustRightInd w:val="0"/>
            <w:spacing w:after="0" w:line="240" w:lineRule="auto"/>
            <w:rPr>
              <w:rFonts w:cstheme="minorHAnsi"/>
              <w:strike/>
              <w:color w:val="262626"/>
              <w:sz w:val="24"/>
              <w:szCs w:val="24"/>
              <w:lang w:val="en-US"/>
            </w:rPr>
          </w:pPr>
        </w:p>
        <w:p w:rsidR="002679F5" w:rsidRPr="000A0A39" w:rsidRDefault="003E5812" w:rsidP="00905AFB">
          <w:pPr>
            <w:pStyle w:val="ListParagraph"/>
            <w:numPr>
              <w:ilvl w:val="0"/>
              <w:numId w:val="12"/>
            </w:numPr>
            <w:autoSpaceDE w:val="0"/>
            <w:autoSpaceDN w:val="0"/>
            <w:adjustRightInd w:val="0"/>
            <w:spacing w:after="0" w:line="240" w:lineRule="auto"/>
            <w:ind w:left="360" w:hanging="270"/>
            <w:rPr>
              <w:rFonts w:cstheme="minorHAnsi"/>
              <w:sz w:val="24"/>
              <w:szCs w:val="24"/>
              <w:lang w:val="en-US"/>
            </w:rPr>
          </w:pPr>
          <w:r w:rsidRPr="000A0A39">
            <w:rPr>
              <w:rFonts w:cstheme="minorHAnsi"/>
              <w:color w:val="262626"/>
              <w:sz w:val="24"/>
              <w:szCs w:val="24"/>
              <w:lang w:val="en-US"/>
            </w:rPr>
            <w:t>O</w:t>
          </w:r>
          <w:r w:rsidR="00AA21A4" w:rsidRPr="000A0A39">
            <w:rPr>
              <w:rFonts w:cstheme="minorHAnsi"/>
              <w:color w:val="262626"/>
              <w:sz w:val="24"/>
              <w:szCs w:val="24"/>
              <w:lang w:val="en-US"/>
            </w:rPr>
            <w:t>rganizational chart showing the roles and responsibilities of the key personnel</w:t>
          </w:r>
          <w:r w:rsidRPr="000A0A39">
            <w:rPr>
              <w:rFonts w:cstheme="minorHAnsi"/>
              <w:color w:val="262626"/>
              <w:sz w:val="24"/>
              <w:szCs w:val="24"/>
              <w:lang w:val="en-US"/>
            </w:rPr>
            <w:t xml:space="preserve"> including advisors</w:t>
          </w:r>
          <w:r w:rsidR="00C7496A" w:rsidRPr="000A0A39">
            <w:rPr>
              <w:rFonts w:cstheme="minorHAnsi"/>
              <w:color w:val="262626"/>
              <w:sz w:val="24"/>
              <w:szCs w:val="24"/>
              <w:lang w:val="en-US"/>
            </w:rPr>
            <w:t>,</w:t>
          </w:r>
          <w:r w:rsidRPr="000A0A39">
            <w:rPr>
              <w:rFonts w:cstheme="minorHAnsi"/>
              <w:color w:val="262626"/>
              <w:sz w:val="24"/>
              <w:szCs w:val="24"/>
              <w:lang w:val="en-US"/>
            </w:rPr>
            <w:t xml:space="preserve"> if applicable</w:t>
          </w:r>
        </w:p>
      </w:sdtContent>
    </w:sdt>
    <w:p w:rsidR="002F6819" w:rsidRPr="000A0A39" w:rsidRDefault="002F6819" w:rsidP="00905AFB">
      <w:pPr>
        <w:spacing w:after="0" w:line="240" w:lineRule="auto"/>
        <w:rPr>
          <w:rFonts w:eastAsia="Century Schoolbook" w:cstheme="minorHAnsi"/>
          <w:color w:val="3B3838" w:themeColor="background2" w:themeShade="40"/>
          <w:sz w:val="24"/>
          <w:szCs w:val="24"/>
          <w:lang w:val="en-US" w:eastAsia="ja-JP"/>
        </w:rPr>
      </w:pPr>
    </w:p>
    <w:p w:rsidR="002F6819" w:rsidRPr="000A0A39" w:rsidRDefault="000A0A39" w:rsidP="00905AFB">
      <w:pPr>
        <w:spacing w:after="0" w:line="240" w:lineRule="auto"/>
        <w:rPr>
          <w:rFonts w:cstheme="minorHAnsi"/>
          <w:b/>
          <w:sz w:val="24"/>
          <w:szCs w:val="24"/>
        </w:rPr>
      </w:pPr>
      <w:r w:rsidRPr="000A0A39">
        <w:rPr>
          <w:rFonts w:cstheme="minorHAnsi"/>
          <w:b/>
          <w:sz w:val="24"/>
          <w:szCs w:val="24"/>
        </w:rPr>
        <w:t>By signing below, A</w:t>
      </w:r>
      <w:r w:rsidR="002F6819" w:rsidRPr="000A0A39">
        <w:rPr>
          <w:rFonts w:cstheme="minorHAnsi"/>
          <w:b/>
          <w:sz w:val="24"/>
          <w:szCs w:val="24"/>
        </w:rPr>
        <w:t>pplicant:</w:t>
      </w:r>
    </w:p>
    <w:p w:rsidR="002F6819" w:rsidRPr="000A0A39" w:rsidRDefault="002F6819" w:rsidP="00905AFB">
      <w:pPr>
        <w:pStyle w:val="ListParagraph"/>
        <w:numPr>
          <w:ilvl w:val="0"/>
          <w:numId w:val="13"/>
        </w:numPr>
        <w:spacing w:after="0" w:line="240" w:lineRule="auto"/>
        <w:ind w:left="270" w:hanging="270"/>
        <w:rPr>
          <w:rFonts w:cstheme="minorHAnsi"/>
          <w:sz w:val="24"/>
          <w:szCs w:val="24"/>
        </w:rPr>
      </w:pPr>
      <w:r w:rsidRPr="000A0A39">
        <w:rPr>
          <w:rFonts w:cstheme="minorHAnsi"/>
          <w:sz w:val="24"/>
          <w:szCs w:val="24"/>
        </w:rPr>
        <w:t>Warrants and represents that all information provided on this application form and any attached documents is true and accurate, and understands that providing false or misleading information during the application process will disqualify Applicant from consideration for admission to the program or result in termination of participation in the program.</w:t>
      </w:r>
    </w:p>
    <w:p w:rsidR="00CB72A8" w:rsidRDefault="002F6819" w:rsidP="00547FE7">
      <w:pPr>
        <w:pStyle w:val="ListParagraph"/>
        <w:numPr>
          <w:ilvl w:val="0"/>
          <w:numId w:val="13"/>
        </w:numPr>
        <w:spacing w:after="0" w:line="240" w:lineRule="auto"/>
        <w:ind w:left="270" w:hanging="270"/>
        <w:rPr>
          <w:rFonts w:cstheme="minorHAnsi"/>
          <w:sz w:val="24"/>
          <w:szCs w:val="24"/>
        </w:rPr>
      </w:pPr>
      <w:r w:rsidRPr="000A0A39">
        <w:rPr>
          <w:rFonts w:cstheme="minorHAnsi"/>
          <w:sz w:val="24"/>
          <w:szCs w:val="24"/>
        </w:rPr>
        <w:t>Authorizes FHI Ventures to use and disclose to its staff and advisors the information on this form and all other information provided to FHI Ventures during the application process for the purpose of evaluating Applicant’s application and facilitating its participation in the program, if admitted.</w:t>
      </w:r>
      <w:bookmarkEnd w:id="0"/>
    </w:p>
    <w:p w:rsidR="0085631B" w:rsidRDefault="0085631B" w:rsidP="0085631B">
      <w:pPr>
        <w:pStyle w:val="ListParagraph"/>
        <w:spacing w:after="0" w:line="240" w:lineRule="auto"/>
        <w:ind w:left="270"/>
        <w:rPr>
          <w:rFonts w:cstheme="minorHAnsi"/>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gridCol w:w="3733"/>
      </w:tblGrid>
      <w:tr w:rsidR="0085631B" w:rsidTr="0085631B">
        <w:tc>
          <w:tcPr>
            <w:tcW w:w="3732" w:type="dxa"/>
          </w:tcPr>
          <w:p w:rsidR="0085631B" w:rsidRDefault="0085631B" w:rsidP="0085631B">
            <w:pPr>
              <w:jc w:val="center"/>
              <w:rPr>
                <w:rFonts w:cstheme="minorHAnsi"/>
                <w:sz w:val="24"/>
                <w:szCs w:val="24"/>
              </w:rPr>
            </w:pPr>
            <w:r>
              <w:rPr>
                <w:rFonts w:cstheme="minorHAnsi"/>
                <w:sz w:val="24"/>
                <w:szCs w:val="24"/>
              </w:rPr>
              <w:t>Signature</w:t>
            </w:r>
          </w:p>
        </w:tc>
        <w:tc>
          <w:tcPr>
            <w:tcW w:w="3733" w:type="dxa"/>
          </w:tcPr>
          <w:p w:rsidR="0085631B" w:rsidRDefault="0085631B" w:rsidP="0085631B">
            <w:pPr>
              <w:jc w:val="center"/>
              <w:rPr>
                <w:rFonts w:cstheme="minorHAnsi"/>
                <w:sz w:val="24"/>
                <w:szCs w:val="24"/>
              </w:rPr>
            </w:pPr>
            <w:r>
              <w:rPr>
                <w:rFonts w:cstheme="minorHAnsi"/>
                <w:sz w:val="24"/>
                <w:szCs w:val="24"/>
              </w:rPr>
              <w:t>Date</w:t>
            </w:r>
          </w:p>
        </w:tc>
      </w:tr>
    </w:tbl>
    <w:p w:rsidR="00547FE7" w:rsidRPr="00547FE7" w:rsidRDefault="00547FE7" w:rsidP="00547FE7">
      <w:pPr>
        <w:spacing w:after="0" w:line="240" w:lineRule="auto"/>
        <w:ind w:firstLine="720"/>
        <w:rPr>
          <w:rFonts w:cstheme="minorHAnsi"/>
          <w:sz w:val="24"/>
          <w:szCs w:val="24"/>
        </w:rPr>
      </w:pPr>
    </w:p>
    <w:sectPr w:rsidR="00547FE7" w:rsidRPr="00547FE7" w:rsidSect="00070B8E">
      <w:headerReference w:type="default" r:id="rId18"/>
      <w:footerReference w:type="default" r:id="rId19"/>
      <w:headerReference w:type="first" r:id="rId20"/>
      <w:footerReference w:type="first" r:id="rId21"/>
      <w:type w:val="continuous"/>
      <w:pgSz w:w="11907" w:h="16839" w:code="9"/>
      <w:pgMar w:top="1440" w:right="922" w:bottom="1440" w:left="3510" w:header="720" w:footer="720" w:gutter="0"/>
      <w:pgBorders w:display="notFirstPage" w:offsetFrom="page">
        <w:right w:val="threeDEmboss" w:sz="4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E87" w:rsidRDefault="00316E87" w:rsidP="00026DB1">
      <w:pPr>
        <w:spacing w:after="0" w:line="240" w:lineRule="auto"/>
      </w:pPr>
      <w:r>
        <w:separator/>
      </w:r>
    </w:p>
  </w:endnote>
  <w:endnote w:type="continuationSeparator" w:id="0">
    <w:p w:rsidR="00316E87" w:rsidRDefault="00316E87" w:rsidP="0002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58548"/>
      <w:docPartObj>
        <w:docPartGallery w:val="Page Numbers (Bottom of Page)"/>
        <w:docPartUnique/>
      </w:docPartObj>
    </w:sdtPr>
    <w:sdtEndPr>
      <w:rPr>
        <w:noProof/>
      </w:rPr>
    </w:sdtEndPr>
    <w:sdtContent>
      <w:p w:rsidR="00667240" w:rsidRDefault="00667240" w:rsidP="00147FE2">
        <w:pPr>
          <w:pStyle w:val="Footer"/>
          <w:jc w:val="right"/>
        </w:pPr>
        <w:r>
          <w:rPr>
            <w:rFonts w:cstheme="minorHAnsi"/>
          </w:rPr>
          <w:t>©</w:t>
        </w:r>
        <w:r>
          <w:t xml:space="preserve">FHI Ventures </w:t>
        </w:r>
        <w:r>
          <w:tab/>
        </w:r>
        <w:r>
          <w:tab/>
        </w:r>
        <w:r w:rsidRPr="00CB72A8">
          <w:rPr>
            <w:rFonts w:eastAsia="Cambria" w:cstheme="minorHAnsi"/>
            <w:noProof/>
            <w:color w:val="262626" w:themeColor="text1" w:themeTint="D9"/>
            <w:sz w:val="21"/>
            <w:szCs w:val="21"/>
            <w:lang w:val="en-US"/>
          </w:rPr>
          <w:drawing>
            <wp:anchor distT="0" distB="0" distL="114300" distR="114300" simplePos="0" relativeHeight="251661311" behindDoc="1" locked="0" layoutInCell="1" allowOverlap="1" wp14:anchorId="73ABA6FC" wp14:editId="1B31FC66">
              <wp:simplePos x="0" y="0"/>
              <wp:positionH relativeFrom="page">
                <wp:align>right</wp:align>
              </wp:positionH>
              <wp:positionV relativeFrom="page">
                <wp:align>bottom</wp:align>
              </wp:positionV>
              <wp:extent cx="7559040" cy="37211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721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4302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240" w:rsidRPr="00CB72A8" w:rsidRDefault="00667240" w:rsidP="00EE4372">
    <w:pPr>
      <w:pStyle w:val="Footer"/>
      <w:jc w:val="right"/>
      <w:rPr>
        <w:lang w:val="en-US"/>
      </w:rPr>
    </w:pPr>
    <w:r>
      <w:rPr>
        <w:noProof/>
        <w:lang w:val="en-US"/>
      </w:rPr>
      <w:drawing>
        <wp:anchor distT="0" distB="0" distL="114300" distR="114300" simplePos="0" relativeHeight="251662336" behindDoc="1" locked="0" layoutInCell="1" allowOverlap="1" wp14:anchorId="67AC896D" wp14:editId="61211986">
          <wp:simplePos x="0" y="0"/>
          <wp:positionH relativeFrom="page">
            <wp:align>right</wp:align>
          </wp:positionH>
          <wp:positionV relativeFrom="page">
            <wp:align>bottom</wp:align>
          </wp:positionV>
          <wp:extent cx="7562088" cy="374904"/>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374904"/>
                  </a:xfrm>
                  <a:prstGeom prst="rect">
                    <a:avLst/>
                  </a:prstGeom>
                  <a:noFill/>
                </pic:spPr>
              </pic:pic>
            </a:graphicData>
          </a:graphic>
          <wp14:sizeRelH relativeFrom="page">
            <wp14:pctWidth>0</wp14:pctWidth>
          </wp14:sizeRelH>
          <wp14:sizeRelV relativeFrom="page">
            <wp14:pctHeight>0</wp14:pctHeight>
          </wp14:sizeRelV>
        </wp:anchor>
      </w:drawing>
    </w:r>
    <w:sdt>
      <w:sdtPr>
        <w:id w:val="-880854679"/>
        <w:docPartObj>
          <w:docPartGallery w:val="Page Numbers (Bottom of Page)"/>
          <w:docPartUnique/>
        </w:docPartObj>
      </w:sdtPr>
      <w:sdtEndPr>
        <w:rPr>
          <w:lang w:val="en-US"/>
        </w:rPr>
      </w:sdtEndPr>
      <w:sdtContent>
        <w:r>
          <w:rPr>
            <w:rFonts w:cstheme="minorHAnsi"/>
          </w:rPr>
          <w:t>©</w:t>
        </w:r>
        <w:r>
          <w:t xml:space="preserve">FHI Ventures </w:t>
        </w:r>
        <w:r>
          <w:tab/>
        </w:r>
        <w:r>
          <w:tab/>
        </w:r>
        <w:r w:rsidRPr="00CB72A8">
          <w:rPr>
            <w:lang w:val="en-US"/>
          </w:rPr>
          <w:fldChar w:fldCharType="begin"/>
        </w:r>
        <w:r w:rsidRPr="00CB72A8">
          <w:rPr>
            <w:lang w:val="en-US"/>
          </w:rPr>
          <w:instrText xml:space="preserve"> PAGE   \* MERGEFORMAT </w:instrText>
        </w:r>
        <w:r w:rsidRPr="00CB72A8">
          <w:rPr>
            <w:lang w:val="en-US"/>
          </w:rPr>
          <w:fldChar w:fldCharType="separate"/>
        </w:r>
        <w:r>
          <w:rPr>
            <w:noProof/>
            <w:lang w:val="en-US"/>
          </w:rPr>
          <w:t>1</w:t>
        </w:r>
        <w:r w:rsidRPr="00CB72A8">
          <w:rPr>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E87" w:rsidRDefault="00316E87" w:rsidP="00026DB1">
      <w:pPr>
        <w:spacing w:after="0" w:line="240" w:lineRule="auto"/>
      </w:pPr>
      <w:r>
        <w:separator/>
      </w:r>
    </w:p>
  </w:footnote>
  <w:footnote w:type="continuationSeparator" w:id="0">
    <w:p w:rsidR="00316E87" w:rsidRDefault="00316E87" w:rsidP="0002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192"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tblGrid>
    <w:tr w:rsidR="00667240" w:rsidRPr="00CB72A8" w:rsidTr="00EE4372">
      <w:trPr>
        <w:trHeight w:val="576"/>
      </w:trPr>
      <w:sdt>
        <w:sdtPr>
          <w:rPr>
            <w:rFonts w:cstheme="minorHAnsi"/>
            <w:b/>
            <w:color w:val="FFFFFF" w:themeColor="background1"/>
            <w:sz w:val="40"/>
            <w:szCs w:val="32"/>
            <w:lang w:val="en-US"/>
          </w:rPr>
          <w:id w:val="1434862804"/>
          <w:placeholder>
            <w:docPart w:val="60384587DF0A4322899922EBF7F50375"/>
          </w:placeholder>
        </w:sdtPr>
        <w:sdtEndPr/>
        <w:sdtContent>
          <w:tc>
            <w:tcPr>
              <w:tcW w:w="3014" w:type="dxa"/>
              <w:vAlign w:val="center"/>
            </w:tcPr>
            <w:p w:rsidR="00667240" w:rsidRPr="00EE4372" w:rsidRDefault="00667240" w:rsidP="00EE4372">
              <w:pPr>
                <w:ind w:left="68"/>
                <w:rPr>
                  <w:rFonts w:eastAsia="Franklin Gothic Book" w:cstheme="minorHAnsi"/>
                  <w:b/>
                  <w:color w:val="FFFFFF" w:themeColor="background1"/>
                  <w:sz w:val="40"/>
                  <w:szCs w:val="32"/>
                  <w:lang w:val="en-US" w:bidi="de-DE"/>
                </w:rPr>
              </w:pPr>
              <w:r>
                <w:rPr>
                  <w:rFonts w:eastAsia="Franklin Gothic Book" w:cstheme="minorHAnsi"/>
                  <w:b/>
                  <w:noProof/>
                  <w:color w:val="FFFFFF" w:themeColor="background1"/>
                  <w:sz w:val="40"/>
                  <w:szCs w:val="32"/>
                  <w:lang w:val="en-US"/>
                </w:rPr>
                <w:drawing>
                  <wp:inline distT="0" distB="0" distL="0" distR="0" wp14:anchorId="0B76688A" wp14:editId="58953991">
                    <wp:extent cx="1782208" cy="5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i-ventures-final-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342" cy="550621"/>
                            </a:xfrm>
                            <a:prstGeom prst="rect">
                              <a:avLst/>
                            </a:prstGeom>
                          </pic:spPr>
                        </pic:pic>
                      </a:graphicData>
                    </a:graphic>
                  </wp:inline>
                </w:drawing>
              </w:r>
            </w:p>
          </w:tc>
        </w:sdtContent>
      </w:sdt>
    </w:tr>
  </w:tbl>
  <w:p w:rsidR="00667240" w:rsidRDefault="00667240">
    <w:pPr>
      <w:pStyle w:val="Header"/>
    </w:pPr>
    <w:r>
      <w:rPr>
        <w:noProof/>
        <w:lang w:val="en-US"/>
      </w:rPr>
      <w:drawing>
        <wp:anchor distT="0" distB="0" distL="114300" distR="114300" simplePos="0" relativeHeight="251663360" behindDoc="1" locked="0" layoutInCell="1" allowOverlap="1" wp14:anchorId="6FCE5BCB" wp14:editId="5AA47F11">
          <wp:simplePos x="0" y="0"/>
          <wp:positionH relativeFrom="page">
            <wp:align>left</wp:align>
          </wp:positionH>
          <wp:positionV relativeFrom="page">
            <wp:align>top</wp:align>
          </wp:positionV>
          <wp:extent cx="2194506" cy="10689336"/>
          <wp:effectExtent l="0" t="0" r="0" b="0"/>
          <wp:wrapNone/>
          <wp:docPr id="4" name="Picture 4" descr="C:\Users\gabriel.vargas\Desktop\BATCH 01 GERMAN SPECIFICATIONS V02\BATCH 01 GERMAN SPECIFICATIONS V02\german_templates_id1_letter (specifications &amp; BG)\german_templates_id1_letter (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194506" cy="106893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240" w:rsidRDefault="00667240" w:rsidP="001560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3B"/>
    <w:multiLevelType w:val="hybridMultilevel"/>
    <w:tmpl w:val="9DC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7A4"/>
    <w:multiLevelType w:val="hybridMultilevel"/>
    <w:tmpl w:val="FDA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579B"/>
    <w:multiLevelType w:val="hybridMultilevel"/>
    <w:tmpl w:val="3CF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114"/>
    <w:multiLevelType w:val="hybridMultilevel"/>
    <w:tmpl w:val="FDA4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74265"/>
    <w:multiLevelType w:val="hybridMultilevel"/>
    <w:tmpl w:val="5540E76E"/>
    <w:lvl w:ilvl="0" w:tplc="C9CE56F4">
      <w:start w:val="1"/>
      <w:numFmt w:val="bullet"/>
      <w:lvlText w:val=""/>
      <w:lvlJc w:val="left"/>
      <w:pPr>
        <w:ind w:left="1080" w:hanging="360"/>
      </w:pPr>
      <w:rPr>
        <w:rFonts w:ascii="Wingdings" w:hAnsi="Wingdings" w:hint="default"/>
      </w:rPr>
    </w:lvl>
    <w:lvl w:ilvl="1" w:tplc="13201F36">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85497"/>
    <w:multiLevelType w:val="hybridMultilevel"/>
    <w:tmpl w:val="5E2A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D07A8"/>
    <w:multiLevelType w:val="hybridMultilevel"/>
    <w:tmpl w:val="C6A2C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2396C"/>
    <w:multiLevelType w:val="hybridMultilevel"/>
    <w:tmpl w:val="491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304E"/>
    <w:multiLevelType w:val="hybridMultilevel"/>
    <w:tmpl w:val="A020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F76A2"/>
    <w:multiLevelType w:val="hybridMultilevel"/>
    <w:tmpl w:val="E41E162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54057F2E"/>
    <w:multiLevelType w:val="multilevel"/>
    <w:tmpl w:val="AB9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06889"/>
    <w:multiLevelType w:val="hybridMultilevel"/>
    <w:tmpl w:val="36E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171C6"/>
    <w:multiLevelType w:val="hybridMultilevel"/>
    <w:tmpl w:val="0BD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10"/>
  </w:num>
  <w:num w:numId="7">
    <w:abstractNumId w:val="12"/>
  </w:num>
  <w:num w:numId="8">
    <w:abstractNumId w:val="11"/>
  </w:num>
  <w:num w:numId="9">
    <w:abstractNumId w:val="0"/>
  </w:num>
  <w:num w:numId="10">
    <w:abstractNumId w:val="7"/>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bordersDoNotSurroundHeader/>
  <w:bordersDoNotSurroundFooter/>
  <w:attachedTemplate r:id="rId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yMLcwMDU1Njc0NTFU0lEKTi0uzszPAykwqgUAbzHb7ywAAAA="/>
  </w:docVars>
  <w:rsids>
    <w:rsidRoot w:val="00CB72A8"/>
    <w:rsid w:val="00004749"/>
    <w:rsid w:val="00026DB1"/>
    <w:rsid w:val="00052328"/>
    <w:rsid w:val="00070B8E"/>
    <w:rsid w:val="00077CE5"/>
    <w:rsid w:val="00097C6A"/>
    <w:rsid w:val="000A0A39"/>
    <w:rsid w:val="000A6F6E"/>
    <w:rsid w:val="000B507B"/>
    <w:rsid w:val="000E66AE"/>
    <w:rsid w:val="00113E61"/>
    <w:rsid w:val="00115326"/>
    <w:rsid w:val="001434DE"/>
    <w:rsid w:val="00143C15"/>
    <w:rsid w:val="00145DE2"/>
    <w:rsid w:val="00147FE2"/>
    <w:rsid w:val="001535F3"/>
    <w:rsid w:val="001560E4"/>
    <w:rsid w:val="00167825"/>
    <w:rsid w:val="00172642"/>
    <w:rsid w:val="001916E4"/>
    <w:rsid w:val="001C297B"/>
    <w:rsid w:val="001C7DFD"/>
    <w:rsid w:val="001D37AD"/>
    <w:rsid w:val="001D6979"/>
    <w:rsid w:val="001E10B7"/>
    <w:rsid w:val="001E2391"/>
    <w:rsid w:val="001E23CC"/>
    <w:rsid w:val="001E793D"/>
    <w:rsid w:val="001F59CC"/>
    <w:rsid w:val="002044A6"/>
    <w:rsid w:val="002113B6"/>
    <w:rsid w:val="002271FE"/>
    <w:rsid w:val="00231C9E"/>
    <w:rsid w:val="00241139"/>
    <w:rsid w:val="00253349"/>
    <w:rsid w:val="002575CE"/>
    <w:rsid w:val="002679F5"/>
    <w:rsid w:val="00291927"/>
    <w:rsid w:val="002B565A"/>
    <w:rsid w:val="002B5836"/>
    <w:rsid w:val="002C064F"/>
    <w:rsid w:val="002D1539"/>
    <w:rsid w:val="002E5BC7"/>
    <w:rsid w:val="002E635C"/>
    <w:rsid w:val="002F6819"/>
    <w:rsid w:val="00307C9E"/>
    <w:rsid w:val="00316E87"/>
    <w:rsid w:val="0032363F"/>
    <w:rsid w:val="003476AA"/>
    <w:rsid w:val="00382592"/>
    <w:rsid w:val="00390B57"/>
    <w:rsid w:val="0039692F"/>
    <w:rsid w:val="003A5D82"/>
    <w:rsid w:val="003B1299"/>
    <w:rsid w:val="003C2AE1"/>
    <w:rsid w:val="003C7C80"/>
    <w:rsid w:val="003D3778"/>
    <w:rsid w:val="003E5812"/>
    <w:rsid w:val="00423824"/>
    <w:rsid w:val="00424685"/>
    <w:rsid w:val="00426104"/>
    <w:rsid w:val="00433A0F"/>
    <w:rsid w:val="00433DA7"/>
    <w:rsid w:val="00452D2C"/>
    <w:rsid w:val="0045799C"/>
    <w:rsid w:val="00461E20"/>
    <w:rsid w:val="00467B68"/>
    <w:rsid w:val="00484CBE"/>
    <w:rsid w:val="004B77A0"/>
    <w:rsid w:val="004D092B"/>
    <w:rsid w:val="004E2E6C"/>
    <w:rsid w:val="0050417C"/>
    <w:rsid w:val="005051E5"/>
    <w:rsid w:val="0053622F"/>
    <w:rsid w:val="0054110D"/>
    <w:rsid w:val="00543024"/>
    <w:rsid w:val="00547FE7"/>
    <w:rsid w:val="005545BE"/>
    <w:rsid w:val="005A7F8D"/>
    <w:rsid w:val="005B157A"/>
    <w:rsid w:val="005E036A"/>
    <w:rsid w:val="005E383E"/>
    <w:rsid w:val="0063431F"/>
    <w:rsid w:val="0066210A"/>
    <w:rsid w:val="006669FF"/>
    <w:rsid w:val="00667240"/>
    <w:rsid w:val="006743FD"/>
    <w:rsid w:val="00684318"/>
    <w:rsid w:val="006855AC"/>
    <w:rsid w:val="00685AE8"/>
    <w:rsid w:val="0069576C"/>
    <w:rsid w:val="0069598A"/>
    <w:rsid w:val="006A746E"/>
    <w:rsid w:val="006B2063"/>
    <w:rsid w:val="006B51ED"/>
    <w:rsid w:val="006D0D02"/>
    <w:rsid w:val="006D3933"/>
    <w:rsid w:val="006E3757"/>
    <w:rsid w:val="0074776E"/>
    <w:rsid w:val="00755E58"/>
    <w:rsid w:val="007604B3"/>
    <w:rsid w:val="00773DAF"/>
    <w:rsid w:val="0077631D"/>
    <w:rsid w:val="007F44C2"/>
    <w:rsid w:val="00803639"/>
    <w:rsid w:val="00812E0D"/>
    <w:rsid w:val="00817C6D"/>
    <w:rsid w:val="00825D23"/>
    <w:rsid w:val="0085631B"/>
    <w:rsid w:val="00872F8D"/>
    <w:rsid w:val="00880EA7"/>
    <w:rsid w:val="008838B7"/>
    <w:rsid w:val="00895153"/>
    <w:rsid w:val="008D738B"/>
    <w:rsid w:val="008E0B48"/>
    <w:rsid w:val="008E442E"/>
    <w:rsid w:val="00905AFB"/>
    <w:rsid w:val="00913A62"/>
    <w:rsid w:val="0092171B"/>
    <w:rsid w:val="009475E4"/>
    <w:rsid w:val="00963B73"/>
    <w:rsid w:val="00972618"/>
    <w:rsid w:val="009772E9"/>
    <w:rsid w:val="00996CDE"/>
    <w:rsid w:val="009A0D7C"/>
    <w:rsid w:val="009B2038"/>
    <w:rsid w:val="009B7712"/>
    <w:rsid w:val="009C3FBB"/>
    <w:rsid w:val="009D0504"/>
    <w:rsid w:val="009D34BE"/>
    <w:rsid w:val="009F1293"/>
    <w:rsid w:val="00A05D2D"/>
    <w:rsid w:val="00A25F60"/>
    <w:rsid w:val="00A3358E"/>
    <w:rsid w:val="00A45F68"/>
    <w:rsid w:val="00A54276"/>
    <w:rsid w:val="00A7798A"/>
    <w:rsid w:val="00A902AC"/>
    <w:rsid w:val="00A94C12"/>
    <w:rsid w:val="00A95366"/>
    <w:rsid w:val="00AA1176"/>
    <w:rsid w:val="00AA21A4"/>
    <w:rsid w:val="00AB3207"/>
    <w:rsid w:val="00AB4DBF"/>
    <w:rsid w:val="00AD40CE"/>
    <w:rsid w:val="00AE3657"/>
    <w:rsid w:val="00B15367"/>
    <w:rsid w:val="00B22CC4"/>
    <w:rsid w:val="00B26E63"/>
    <w:rsid w:val="00B44D06"/>
    <w:rsid w:val="00B46BF9"/>
    <w:rsid w:val="00B6394B"/>
    <w:rsid w:val="00B733A6"/>
    <w:rsid w:val="00B91F36"/>
    <w:rsid w:val="00BC1CBE"/>
    <w:rsid w:val="00BF4D3C"/>
    <w:rsid w:val="00C17266"/>
    <w:rsid w:val="00C373A8"/>
    <w:rsid w:val="00C65258"/>
    <w:rsid w:val="00C7496A"/>
    <w:rsid w:val="00C83F0D"/>
    <w:rsid w:val="00CA6C60"/>
    <w:rsid w:val="00CB72A8"/>
    <w:rsid w:val="00CC5023"/>
    <w:rsid w:val="00CF7075"/>
    <w:rsid w:val="00D030FD"/>
    <w:rsid w:val="00D2240B"/>
    <w:rsid w:val="00D258B3"/>
    <w:rsid w:val="00D30A84"/>
    <w:rsid w:val="00D34398"/>
    <w:rsid w:val="00D42D06"/>
    <w:rsid w:val="00D50C10"/>
    <w:rsid w:val="00D53223"/>
    <w:rsid w:val="00D5647C"/>
    <w:rsid w:val="00D76202"/>
    <w:rsid w:val="00D827C4"/>
    <w:rsid w:val="00D85071"/>
    <w:rsid w:val="00D87C3D"/>
    <w:rsid w:val="00E06A1C"/>
    <w:rsid w:val="00E11615"/>
    <w:rsid w:val="00E12615"/>
    <w:rsid w:val="00E435C1"/>
    <w:rsid w:val="00E44A26"/>
    <w:rsid w:val="00E453E3"/>
    <w:rsid w:val="00E56946"/>
    <w:rsid w:val="00E640BF"/>
    <w:rsid w:val="00E6562B"/>
    <w:rsid w:val="00E70C11"/>
    <w:rsid w:val="00E7129A"/>
    <w:rsid w:val="00E765E0"/>
    <w:rsid w:val="00EA37D7"/>
    <w:rsid w:val="00EA64A3"/>
    <w:rsid w:val="00EB2EC5"/>
    <w:rsid w:val="00EE4372"/>
    <w:rsid w:val="00EF1777"/>
    <w:rsid w:val="00EF3322"/>
    <w:rsid w:val="00F208C4"/>
    <w:rsid w:val="00F24237"/>
    <w:rsid w:val="00F967A4"/>
    <w:rsid w:val="00FB5431"/>
    <w:rsid w:val="00FC501E"/>
    <w:rsid w:val="00FD2C03"/>
    <w:rsid w:val="00FD4D46"/>
    <w:rsid w:val="00FE5491"/>
    <w:rsid w:val="00FF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39"/>
  </w:style>
  <w:style w:type="paragraph" w:styleId="Heading1">
    <w:name w:val="heading 1"/>
    <w:basedOn w:val="Normal"/>
    <w:next w:val="Normal"/>
    <w:link w:val="Heading1Char"/>
    <w:uiPriority w:val="9"/>
    <w:qFormat/>
    <w:rsid w:val="00505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B1"/>
  </w:style>
  <w:style w:type="paragraph" w:styleId="Footer">
    <w:name w:val="footer"/>
    <w:basedOn w:val="Normal"/>
    <w:link w:val="FooterChar"/>
    <w:uiPriority w:val="99"/>
    <w:unhideWhenUsed/>
    <w:rsid w:val="0002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B1"/>
  </w:style>
  <w:style w:type="character" w:styleId="PlaceholderText">
    <w:name w:val="Placeholder Text"/>
    <w:basedOn w:val="DefaultParagraphFont"/>
    <w:uiPriority w:val="99"/>
    <w:semiHidden/>
    <w:rsid w:val="00B733A6"/>
    <w:rPr>
      <w:color w:val="808080"/>
    </w:rPr>
  </w:style>
  <w:style w:type="table" w:styleId="TableGrid">
    <w:name w:val="Table Grid"/>
    <w:basedOn w:val="TableNormal"/>
    <w:uiPriority w:val="39"/>
    <w:rsid w:val="00D4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Indent"/>
    <w:next w:val="Normal"/>
    <w:link w:val="SalutationChar"/>
    <w:uiPriority w:val="4"/>
    <w:unhideWhenUsed/>
    <w:qFormat/>
    <w:rsid w:val="00253349"/>
    <w:pPr>
      <w:spacing w:after="200" w:line="276" w:lineRule="auto"/>
      <w:ind w:left="0"/>
    </w:pPr>
    <w:rPr>
      <w:rFonts w:cstheme="minorHAnsi"/>
      <w:b/>
      <w:color w:val="323E4F" w:themeColor="text2" w:themeShade="BF"/>
      <w:sz w:val="20"/>
      <w:szCs w:val="20"/>
      <w:lang w:eastAsia="ja-JP"/>
    </w:rPr>
  </w:style>
  <w:style w:type="character" w:customStyle="1" w:styleId="SalutationChar">
    <w:name w:val="Salutation Char"/>
    <w:basedOn w:val="DefaultParagraphFont"/>
    <w:link w:val="Salutation"/>
    <w:uiPriority w:val="4"/>
    <w:rsid w:val="00253349"/>
    <w:rPr>
      <w:rFonts w:cstheme="minorHAnsi"/>
      <w:b/>
      <w:color w:val="323E4F" w:themeColor="text2" w:themeShade="BF"/>
      <w:sz w:val="20"/>
      <w:szCs w:val="20"/>
      <w:lang w:eastAsia="ja-JP"/>
    </w:rPr>
  </w:style>
  <w:style w:type="paragraph" w:styleId="NormalIndent">
    <w:name w:val="Normal Indent"/>
    <w:basedOn w:val="Normal"/>
    <w:uiPriority w:val="99"/>
    <w:semiHidden/>
    <w:unhideWhenUsed/>
    <w:rsid w:val="00253349"/>
    <w:pPr>
      <w:ind w:left="720"/>
    </w:pPr>
  </w:style>
  <w:style w:type="paragraph" w:styleId="BalloonText">
    <w:name w:val="Balloon Text"/>
    <w:basedOn w:val="Normal"/>
    <w:link w:val="BalloonTextChar"/>
    <w:uiPriority w:val="99"/>
    <w:semiHidden/>
    <w:unhideWhenUsed/>
    <w:rsid w:val="0023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9E"/>
    <w:rPr>
      <w:rFonts w:ascii="Tahoma" w:hAnsi="Tahoma" w:cs="Tahoma"/>
      <w:sz w:val="16"/>
      <w:szCs w:val="16"/>
      <w:lang w:val="de-DE"/>
    </w:rPr>
  </w:style>
  <w:style w:type="character" w:customStyle="1" w:styleId="Heading1Char">
    <w:name w:val="Heading 1 Char"/>
    <w:basedOn w:val="DefaultParagraphFont"/>
    <w:link w:val="Heading1"/>
    <w:uiPriority w:val="9"/>
    <w:rsid w:val="005051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6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1139"/>
    <w:pPr>
      <w:ind w:left="720"/>
      <w:contextualSpacing/>
    </w:pPr>
  </w:style>
  <w:style w:type="character" w:styleId="Hyperlink">
    <w:name w:val="Hyperlink"/>
    <w:basedOn w:val="DefaultParagraphFont"/>
    <w:uiPriority w:val="99"/>
    <w:unhideWhenUsed/>
    <w:rsid w:val="002D1539"/>
    <w:rPr>
      <w:color w:val="0563C1" w:themeColor="hyperlink"/>
      <w:u w:val="single"/>
    </w:rPr>
  </w:style>
  <w:style w:type="character" w:customStyle="1" w:styleId="UnresolvedMention1">
    <w:name w:val="Unresolved Mention1"/>
    <w:basedOn w:val="DefaultParagraphFont"/>
    <w:uiPriority w:val="99"/>
    <w:semiHidden/>
    <w:unhideWhenUsed/>
    <w:rsid w:val="002D1539"/>
    <w:rPr>
      <w:color w:val="808080"/>
      <w:shd w:val="clear" w:color="auto" w:fill="E6E6E6"/>
    </w:rPr>
  </w:style>
  <w:style w:type="character" w:styleId="CommentReference">
    <w:name w:val="annotation reference"/>
    <w:basedOn w:val="DefaultParagraphFont"/>
    <w:uiPriority w:val="99"/>
    <w:semiHidden/>
    <w:unhideWhenUsed/>
    <w:rsid w:val="0077631D"/>
    <w:rPr>
      <w:sz w:val="16"/>
      <w:szCs w:val="16"/>
    </w:rPr>
  </w:style>
  <w:style w:type="paragraph" w:styleId="CommentText">
    <w:name w:val="annotation text"/>
    <w:basedOn w:val="Normal"/>
    <w:link w:val="CommentTextChar"/>
    <w:uiPriority w:val="99"/>
    <w:semiHidden/>
    <w:unhideWhenUsed/>
    <w:rsid w:val="0077631D"/>
    <w:pPr>
      <w:spacing w:line="240" w:lineRule="auto"/>
    </w:pPr>
    <w:rPr>
      <w:sz w:val="20"/>
      <w:szCs w:val="20"/>
    </w:rPr>
  </w:style>
  <w:style w:type="character" w:customStyle="1" w:styleId="CommentTextChar">
    <w:name w:val="Comment Text Char"/>
    <w:basedOn w:val="DefaultParagraphFont"/>
    <w:link w:val="CommentText"/>
    <w:uiPriority w:val="99"/>
    <w:semiHidden/>
    <w:rsid w:val="0077631D"/>
    <w:rPr>
      <w:sz w:val="20"/>
      <w:szCs w:val="20"/>
    </w:rPr>
  </w:style>
  <w:style w:type="paragraph" w:styleId="CommentSubject">
    <w:name w:val="annotation subject"/>
    <w:basedOn w:val="CommentText"/>
    <w:next w:val="CommentText"/>
    <w:link w:val="CommentSubjectChar"/>
    <w:uiPriority w:val="99"/>
    <w:semiHidden/>
    <w:unhideWhenUsed/>
    <w:rsid w:val="0077631D"/>
    <w:rPr>
      <w:b/>
      <w:bCs/>
    </w:rPr>
  </w:style>
  <w:style w:type="character" w:customStyle="1" w:styleId="CommentSubjectChar">
    <w:name w:val="Comment Subject Char"/>
    <w:basedOn w:val="CommentTextChar"/>
    <w:link w:val="CommentSubject"/>
    <w:uiPriority w:val="99"/>
    <w:semiHidden/>
    <w:rsid w:val="0077631D"/>
    <w:rPr>
      <w:b/>
      <w:bCs/>
      <w:sz w:val="20"/>
      <w:szCs w:val="20"/>
    </w:rPr>
  </w:style>
  <w:style w:type="table" w:styleId="TableGridLight">
    <w:name w:val="Grid Table Light"/>
    <w:basedOn w:val="TableNormal"/>
    <w:uiPriority w:val="40"/>
    <w:rsid w:val="006E3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E37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D2C03"/>
    <w:rPr>
      <w:color w:val="954F72" w:themeColor="followedHyperlink"/>
      <w:u w:val="single"/>
    </w:rPr>
  </w:style>
  <w:style w:type="paragraph" w:styleId="Revision">
    <w:name w:val="Revision"/>
    <w:hidden/>
    <w:uiPriority w:val="99"/>
    <w:semiHidden/>
    <w:rsid w:val="00D827C4"/>
    <w:pPr>
      <w:spacing w:after="0" w:line="240" w:lineRule="auto"/>
    </w:pPr>
  </w:style>
  <w:style w:type="character" w:customStyle="1" w:styleId="UnresolvedMention2">
    <w:name w:val="Unresolved Mention2"/>
    <w:basedOn w:val="DefaultParagraphFont"/>
    <w:uiPriority w:val="99"/>
    <w:semiHidden/>
    <w:unhideWhenUsed/>
    <w:rsid w:val="00191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ao@fhiventures.com" TargetMode="External"/><Relationship Id="rId2" Type="http://schemas.openxmlformats.org/officeDocument/2006/relationships/customXml" Target="../customXml/item2.xml"/><Relationship Id="rId16" Type="http://schemas.openxmlformats.org/officeDocument/2006/relationships/hyperlink" Target="https://emory.qualtrics.com/jfe/form/SV_4PEsepcQ4io4C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mory.qualtrics.com/jfe/form/SV_agj5qJR1LvdJ4AR"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adhani\AppData\Roaming\Microsoft\Templates\Business%20letter%20(blue%20border%20and%20color%20grad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D762AF3BE4B5299ABA956D1A1F07E"/>
        <w:category>
          <w:name w:val="General"/>
          <w:gallery w:val="placeholder"/>
        </w:category>
        <w:types>
          <w:type w:val="bbPlcHdr"/>
        </w:types>
        <w:behaviors>
          <w:behavior w:val="content"/>
        </w:behaviors>
        <w:guid w:val="{63C6A933-E36E-479D-9660-D6F6177EEB27}"/>
      </w:docPartPr>
      <w:docPartBody>
        <w:p w:rsidR="00EE0688" w:rsidRDefault="0016118E">
          <w:pPr>
            <w:pStyle w:val="2B7D762AF3BE4B5299ABA956D1A1F07E"/>
          </w:pPr>
          <w:r w:rsidRPr="007464CF">
            <w:rPr>
              <w:rStyle w:val="PlaceholderText"/>
              <w:lang w:bidi="de-DE"/>
            </w:rPr>
            <w:t>Click here to enter text.</w:t>
          </w:r>
        </w:p>
      </w:docPartBody>
    </w:docPart>
    <w:docPart>
      <w:docPartPr>
        <w:name w:val="60384587DF0A4322899922EBF7F50375"/>
        <w:category>
          <w:name w:val="General"/>
          <w:gallery w:val="placeholder"/>
        </w:category>
        <w:types>
          <w:type w:val="bbPlcHdr"/>
        </w:types>
        <w:behaviors>
          <w:behavior w:val="content"/>
        </w:behaviors>
        <w:guid w:val="{792F2B37-9735-4201-90D5-8995061259F3}"/>
      </w:docPartPr>
      <w:docPartBody>
        <w:p w:rsidR="00EE0688" w:rsidRDefault="0016118E" w:rsidP="0016118E">
          <w:pPr>
            <w:pStyle w:val="60384587DF0A4322899922EBF7F50375"/>
          </w:pPr>
          <w:r w:rsidRPr="007464CF">
            <w:rPr>
              <w:rStyle w:val="PlaceholderText"/>
              <w:lang w:bidi="de-DE"/>
            </w:rPr>
            <w:t>Click here to enter text.</w:t>
          </w:r>
        </w:p>
      </w:docPartBody>
    </w:docPart>
    <w:docPart>
      <w:docPartPr>
        <w:name w:val="DFDC3A54814B48D1A9A6991B7B97607E"/>
        <w:category>
          <w:name w:val="General"/>
          <w:gallery w:val="placeholder"/>
        </w:category>
        <w:types>
          <w:type w:val="bbPlcHdr"/>
        </w:types>
        <w:behaviors>
          <w:behavior w:val="content"/>
        </w:behaviors>
        <w:guid w:val="{96261EC5-5A19-47B3-A124-94179216A87F}"/>
      </w:docPartPr>
      <w:docPartBody>
        <w:p w:rsidR="00EE0688" w:rsidRDefault="0016118E" w:rsidP="0016118E">
          <w:pPr>
            <w:pStyle w:val="DFDC3A54814B48D1A9A6991B7B97607E"/>
          </w:pPr>
          <w:r w:rsidRPr="007464CF">
            <w:rPr>
              <w:rStyle w:val="PlaceholderText"/>
              <w:lang w:bidi="de-DE"/>
            </w:rPr>
            <w:t>Click here to enter text.</w:t>
          </w:r>
        </w:p>
      </w:docPartBody>
    </w:docPart>
    <w:docPart>
      <w:docPartPr>
        <w:name w:val="59B1B5E1F9F446E7BD1654E27414B34F"/>
        <w:category>
          <w:name w:val="General"/>
          <w:gallery w:val="placeholder"/>
        </w:category>
        <w:types>
          <w:type w:val="bbPlcHdr"/>
        </w:types>
        <w:behaviors>
          <w:behavior w:val="content"/>
        </w:behaviors>
        <w:guid w:val="{51FF6EF1-161C-4B02-9390-B29B4B6014C9}"/>
      </w:docPartPr>
      <w:docPartBody>
        <w:p w:rsidR="00EE0688" w:rsidRDefault="0016118E" w:rsidP="0016118E">
          <w:pPr>
            <w:pStyle w:val="59B1B5E1F9F446E7BD1654E27414B34F"/>
          </w:pPr>
          <w:r w:rsidRPr="007464CF">
            <w:rPr>
              <w:rStyle w:val="PlaceholderText"/>
              <w:lang w:bidi="de-DE"/>
            </w:rPr>
            <w:t>Click here to enter text.</w:t>
          </w:r>
        </w:p>
      </w:docPartBody>
    </w:docPart>
    <w:docPart>
      <w:docPartPr>
        <w:name w:val="010F0F5A26BA4ED9B14089809E135776"/>
        <w:category>
          <w:name w:val="General"/>
          <w:gallery w:val="placeholder"/>
        </w:category>
        <w:types>
          <w:type w:val="bbPlcHdr"/>
        </w:types>
        <w:behaviors>
          <w:behavior w:val="content"/>
        </w:behaviors>
        <w:guid w:val="{F0858B27-A7BD-4852-8ECB-A0425B462283}"/>
      </w:docPartPr>
      <w:docPartBody>
        <w:p w:rsidR="00EE0688" w:rsidRDefault="0016118E" w:rsidP="0016118E">
          <w:pPr>
            <w:pStyle w:val="010F0F5A26BA4ED9B14089809E135776"/>
          </w:pPr>
          <w:r w:rsidRPr="007464CF">
            <w:rPr>
              <w:rStyle w:val="PlaceholderText"/>
              <w:lang w:bidi="de-DE"/>
            </w:rPr>
            <w:t>Click here to enter text.</w:t>
          </w:r>
        </w:p>
      </w:docPartBody>
    </w:docPart>
    <w:docPart>
      <w:docPartPr>
        <w:name w:val="0F85EF01D07E43349BDB9240017C3AAC"/>
        <w:category>
          <w:name w:val="General"/>
          <w:gallery w:val="placeholder"/>
        </w:category>
        <w:types>
          <w:type w:val="bbPlcHdr"/>
        </w:types>
        <w:behaviors>
          <w:behavior w:val="content"/>
        </w:behaviors>
        <w:guid w:val="{BB98EDFA-62C2-409B-BE98-33ABC38D31F2}"/>
      </w:docPartPr>
      <w:docPartBody>
        <w:p w:rsidR="00CF7A72" w:rsidRDefault="00D01EBE" w:rsidP="00D01EBE">
          <w:pPr>
            <w:pStyle w:val="0F85EF01D07E43349BDB9240017C3AAC"/>
          </w:pPr>
          <w:r w:rsidRPr="007464CF">
            <w:rPr>
              <w:rStyle w:val="PlaceholderText"/>
              <w:lang w:bidi="de-DE"/>
            </w:rPr>
            <w:t>Click here to enter text.</w:t>
          </w:r>
        </w:p>
      </w:docPartBody>
    </w:docPart>
    <w:docPart>
      <w:docPartPr>
        <w:name w:val="A7460AF53A534D5CB1B231B01D4B94E5"/>
        <w:category>
          <w:name w:val="General"/>
          <w:gallery w:val="placeholder"/>
        </w:category>
        <w:types>
          <w:type w:val="bbPlcHdr"/>
        </w:types>
        <w:behaviors>
          <w:behavior w:val="content"/>
        </w:behaviors>
        <w:guid w:val="{2C21FFDE-2E1C-4FD9-B989-99DD312C9D34}"/>
      </w:docPartPr>
      <w:docPartBody>
        <w:p w:rsidR="008A0AD2" w:rsidRDefault="008A0AD2" w:rsidP="008A0AD2">
          <w:pPr>
            <w:pStyle w:val="A7460AF53A534D5CB1B231B01D4B94E5"/>
          </w:pPr>
          <w:r w:rsidRPr="007464CF">
            <w:rPr>
              <w:rStyle w:val="PlaceholderText"/>
              <w:lang w:bidi="de-DE"/>
            </w:rPr>
            <w:t>Click here to enter text.</w:t>
          </w:r>
        </w:p>
      </w:docPartBody>
    </w:docPart>
    <w:docPart>
      <w:docPartPr>
        <w:name w:val="8AEC3DA69081445CB81C73A2FF194C33"/>
        <w:category>
          <w:name w:val="General"/>
          <w:gallery w:val="placeholder"/>
        </w:category>
        <w:types>
          <w:type w:val="bbPlcHdr"/>
        </w:types>
        <w:behaviors>
          <w:behavior w:val="content"/>
        </w:behaviors>
        <w:guid w:val="{45A6D2A1-AE92-41F4-947B-47E55621D728}"/>
      </w:docPartPr>
      <w:docPartBody>
        <w:p w:rsidR="00D43769" w:rsidRDefault="008A0AD2" w:rsidP="008A0AD2">
          <w:pPr>
            <w:pStyle w:val="8AEC3DA69081445CB81C73A2FF194C33"/>
          </w:pPr>
          <w:r w:rsidRPr="007464CF">
            <w:rPr>
              <w:rStyle w:val="PlaceholderText"/>
              <w:lang w:bidi="de-DE"/>
            </w:rPr>
            <w:t>Click here to enter text.</w:t>
          </w:r>
        </w:p>
      </w:docPartBody>
    </w:docPart>
    <w:docPart>
      <w:docPartPr>
        <w:name w:val="2D7B0F38E08C4A77ADCB1E038BA3F7C3"/>
        <w:category>
          <w:name w:val="General"/>
          <w:gallery w:val="placeholder"/>
        </w:category>
        <w:types>
          <w:type w:val="bbPlcHdr"/>
        </w:types>
        <w:behaviors>
          <w:behavior w:val="content"/>
        </w:behaviors>
        <w:guid w:val="{64D643FF-A73C-4D9A-A8B7-8B9B9B58C5C4}"/>
      </w:docPartPr>
      <w:docPartBody>
        <w:p w:rsidR="00D43769" w:rsidRDefault="008A0AD2" w:rsidP="008A0AD2">
          <w:pPr>
            <w:pStyle w:val="2D7B0F38E08C4A77ADCB1E038BA3F7C3"/>
          </w:pPr>
          <w:r w:rsidRPr="007464CF">
            <w:rPr>
              <w:rStyle w:val="PlaceholderText"/>
              <w:lang w:bidi="de-DE"/>
            </w:rPr>
            <w:t>Click here to enter text.</w:t>
          </w:r>
        </w:p>
      </w:docPartBody>
    </w:docPart>
    <w:docPart>
      <w:docPartPr>
        <w:name w:val="7AD38938EFDC457EB67A541F29753763"/>
        <w:category>
          <w:name w:val="General"/>
          <w:gallery w:val="placeholder"/>
        </w:category>
        <w:types>
          <w:type w:val="bbPlcHdr"/>
        </w:types>
        <w:behaviors>
          <w:behavior w:val="content"/>
        </w:behaviors>
        <w:guid w:val="{F2AFE563-76C2-4178-8A5F-4819BF1F8ECF}"/>
      </w:docPartPr>
      <w:docPartBody>
        <w:p w:rsidR="00D43769" w:rsidRDefault="008A0AD2" w:rsidP="008A0AD2">
          <w:pPr>
            <w:pStyle w:val="7AD38938EFDC457EB67A541F29753763"/>
          </w:pPr>
          <w:r w:rsidRPr="007464CF">
            <w:rPr>
              <w:rStyle w:val="PlaceholderText"/>
              <w:lang w:bidi="de-DE"/>
            </w:rPr>
            <w:t>Click here to enter text.</w:t>
          </w:r>
        </w:p>
      </w:docPartBody>
    </w:docPart>
    <w:docPart>
      <w:docPartPr>
        <w:name w:val="8211E25F39F740A3B040F98660651F72"/>
        <w:category>
          <w:name w:val="General"/>
          <w:gallery w:val="placeholder"/>
        </w:category>
        <w:types>
          <w:type w:val="bbPlcHdr"/>
        </w:types>
        <w:behaviors>
          <w:behavior w:val="content"/>
        </w:behaviors>
        <w:guid w:val="{1EC60480-2B5B-48AC-BABD-388C44DD96A7}"/>
      </w:docPartPr>
      <w:docPartBody>
        <w:p w:rsidR="00D43769" w:rsidRDefault="008A0AD2" w:rsidP="008A0AD2">
          <w:pPr>
            <w:pStyle w:val="8211E25F39F740A3B040F98660651F72"/>
          </w:pPr>
          <w:r w:rsidRPr="007464CF">
            <w:rPr>
              <w:rStyle w:val="PlaceholderText"/>
              <w:lang w:bidi="de-DE"/>
            </w:rPr>
            <w:t>Click here to enter text.</w:t>
          </w:r>
        </w:p>
      </w:docPartBody>
    </w:docPart>
    <w:docPart>
      <w:docPartPr>
        <w:name w:val="844FF63311BF4F66854DB9B26E6E0639"/>
        <w:category>
          <w:name w:val="General"/>
          <w:gallery w:val="placeholder"/>
        </w:category>
        <w:types>
          <w:type w:val="bbPlcHdr"/>
        </w:types>
        <w:behaviors>
          <w:behavior w:val="content"/>
        </w:behaviors>
        <w:guid w:val="{DBF85486-9BB5-4049-9287-AB79D7F64DE6}"/>
      </w:docPartPr>
      <w:docPartBody>
        <w:p w:rsidR="00D43769" w:rsidRDefault="008A0AD2" w:rsidP="008A0AD2">
          <w:pPr>
            <w:pStyle w:val="844FF63311BF4F66854DB9B26E6E0639"/>
          </w:pPr>
          <w:r w:rsidRPr="007464CF">
            <w:rPr>
              <w:rStyle w:val="PlaceholderText"/>
              <w:lang w:bidi="de-DE"/>
            </w:rPr>
            <w:t>Click here to enter text.</w:t>
          </w:r>
        </w:p>
      </w:docPartBody>
    </w:docPart>
    <w:docPart>
      <w:docPartPr>
        <w:name w:val="CE53375DF9A64E28B65BC723D6BE5E47"/>
        <w:category>
          <w:name w:val="General"/>
          <w:gallery w:val="placeholder"/>
        </w:category>
        <w:types>
          <w:type w:val="bbPlcHdr"/>
        </w:types>
        <w:behaviors>
          <w:behavior w:val="content"/>
        </w:behaviors>
        <w:guid w:val="{460DFE2B-CE70-420C-A674-03D8C67C0250}"/>
      </w:docPartPr>
      <w:docPartBody>
        <w:p w:rsidR="000507C2" w:rsidRDefault="00D43769" w:rsidP="00D43769">
          <w:pPr>
            <w:pStyle w:val="CE53375DF9A64E28B65BC723D6BE5E47"/>
          </w:pPr>
          <w:r w:rsidRPr="007464CF">
            <w:rPr>
              <w:rStyle w:val="PlaceholderText"/>
              <w:lang w:bidi="de-DE"/>
            </w:rPr>
            <w:t>Click here to enter text.</w:t>
          </w:r>
        </w:p>
      </w:docPartBody>
    </w:docPart>
    <w:docPart>
      <w:docPartPr>
        <w:name w:val="64823043E19B4616877560C2F2E08713"/>
        <w:category>
          <w:name w:val="General"/>
          <w:gallery w:val="placeholder"/>
        </w:category>
        <w:types>
          <w:type w:val="bbPlcHdr"/>
        </w:types>
        <w:behaviors>
          <w:behavior w:val="content"/>
        </w:behaviors>
        <w:guid w:val="{0A48997A-2112-48D8-BE59-F5F2EC68F447}"/>
      </w:docPartPr>
      <w:docPartBody>
        <w:p w:rsidR="000507C2" w:rsidRDefault="00D43769" w:rsidP="00D43769">
          <w:pPr>
            <w:pStyle w:val="64823043E19B4616877560C2F2E08713"/>
          </w:pPr>
          <w:r w:rsidRPr="007464CF">
            <w:rPr>
              <w:rStyle w:val="PlaceholderText"/>
              <w:lang w:bidi="de-D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8E"/>
    <w:rsid w:val="000507C2"/>
    <w:rsid w:val="0016118E"/>
    <w:rsid w:val="004C6ACE"/>
    <w:rsid w:val="008A0AD2"/>
    <w:rsid w:val="00934D46"/>
    <w:rsid w:val="00954783"/>
    <w:rsid w:val="009E7BEB"/>
    <w:rsid w:val="00CB6846"/>
    <w:rsid w:val="00CF7A72"/>
    <w:rsid w:val="00D01EBE"/>
    <w:rsid w:val="00D43769"/>
    <w:rsid w:val="00DB7E83"/>
    <w:rsid w:val="00EE0688"/>
    <w:rsid w:val="00F8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769"/>
    <w:rPr>
      <w:color w:val="808080"/>
    </w:rPr>
  </w:style>
  <w:style w:type="paragraph" w:customStyle="1" w:styleId="2B7D762AF3BE4B5299ABA956D1A1F07E">
    <w:name w:val="2B7D762AF3BE4B5299ABA956D1A1F07E"/>
  </w:style>
  <w:style w:type="character" w:styleId="Strong">
    <w:name w:val="Strong"/>
    <w:basedOn w:val="DefaultParagraphFont"/>
    <w:uiPriority w:val="8"/>
    <w:qFormat/>
    <w:rPr>
      <w:b/>
      <w:bCs/>
    </w:rPr>
  </w:style>
  <w:style w:type="paragraph" w:customStyle="1" w:styleId="43C04C1991E0404C91B0F8619FC62453">
    <w:name w:val="43C04C1991E0404C91B0F8619FC62453"/>
  </w:style>
  <w:style w:type="paragraph" w:customStyle="1" w:styleId="C09CD21E42E84C7AA51210270346401A">
    <w:name w:val="C09CD21E42E84C7AA51210270346401A"/>
  </w:style>
  <w:style w:type="paragraph" w:customStyle="1" w:styleId="A3951B89A30947D3933AFD180BDE6B50">
    <w:name w:val="A3951B89A30947D3933AFD180BDE6B50"/>
  </w:style>
  <w:style w:type="paragraph" w:customStyle="1" w:styleId="AC0BA5FEDFDA4C7093BC5E9251088F9E">
    <w:name w:val="AC0BA5FEDFDA4C7093BC5E9251088F9E"/>
  </w:style>
  <w:style w:type="paragraph" w:customStyle="1" w:styleId="BB2124C74A1E4AB8832B958C233A7BF8">
    <w:name w:val="BB2124C74A1E4AB8832B958C233A7BF8"/>
  </w:style>
  <w:style w:type="paragraph" w:customStyle="1" w:styleId="06BDBC36D79F4B2E8A131405EEDA24A8">
    <w:name w:val="06BDBC36D79F4B2E8A131405EEDA24A8"/>
    <w:rsid w:val="0016118E"/>
  </w:style>
  <w:style w:type="paragraph" w:customStyle="1" w:styleId="D8219B08A28A4F4AA3C16DC36030DC2C">
    <w:name w:val="D8219B08A28A4F4AA3C16DC36030DC2C"/>
    <w:rsid w:val="0016118E"/>
  </w:style>
  <w:style w:type="paragraph" w:customStyle="1" w:styleId="048D3D7C61D042D3963A4BC7CA67EBBC">
    <w:name w:val="048D3D7C61D042D3963A4BC7CA67EBBC"/>
    <w:rsid w:val="0016118E"/>
  </w:style>
  <w:style w:type="paragraph" w:customStyle="1" w:styleId="4D2E59CF5168408DB4578C965E097C3F">
    <w:name w:val="4D2E59CF5168408DB4578C965E097C3F"/>
    <w:rsid w:val="0016118E"/>
  </w:style>
  <w:style w:type="paragraph" w:customStyle="1" w:styleId="0599F0C862B44EABB815DDE36CDAFBE6">
    <w:name w:val="0599F0C862B44EABB815DDE36CDAFBE6"/>
    <w:rsid w:val="0016118E"/>
  </w:style>
  <w:style w:type="paragraph" w:customStyle="1" w:styleId="9DD8C2CD8A3D491F9081EB2A634E3EDB">
    <w:name w:val="9DD8C2CD8A3D491F9081EB2A634E3EDB"/>
    <w:rsid w:val="0016118E"/>
  </w:style>
  <w:style w:type="paragraph" w:customStyle="1" w:styleId="6CFFF23A76AA477EBDF7EAA8037B6B3D">
    <w:name w:val="6CFFF23A76AA477EBDF7EAA8037B6B3D"/>
    <w:rsid w:val="0016118E"/>
  </w:style>
  <w:style w:type="paragraph" w:customStyle="1" w:styleId="8BF540D7FB4C459C96DC09246571ED8B">
    <w:name w:val="8BF540D7FB4C459C96DC09246571ED8B"/>
    <w:rsid w:val="0016118E"/>
  </w:style>
  <w:style w:type="paragraph" w:customStyle="1" w:styleId="94A25B368D584BC28E005C4099C34137">
    <w:name w:val="94A25B368D584BC28E005C4099C34137"/>
    <w:rsid w:val="0016118E"/>
  </w:style>
  <w:style w:type="paragraph" w:customStyle="1" w:styleId="17F9985801DA4404BDCED158B080C8CF">
    <w:name w:val="17F9985801DA4404BDCED158B080C8CF"/>
    <w:rsid w:val="0016118E"/>
  </w:style>
  <w:style w:type="paragraph" w:customStyle="1" w:styleId="206BFC39B00342D198475C45003AC6B5">
    <w:name w:val="206BFC39B00342D198475C45003AC6B5"/>
    <w:rsid w:val="0016118E"/>
  </w:style>
  <w:style w:type="paragraph" w:customStyle="1" w:styleId="2FC8DD22F7CC433F9A06B2A76CD09F25">
    <w:name w:val="2FC8DD22F7CC433F9A06B2A76CD09F25"/>
    <w:rsid w:val="0016118E"/>
  </w:style>
  <w:style w:type="paragraph" w:customStyle="1" w:styleId="E17A0CDA026C460F8F9EF0A78C8423D2">
    <w:name w:val="E17A0CDA026C460F8F9EF0A78C8423D2"/>
    <w:rsid w:val="0016118E"/>
  </w:style>
  <w:style w:type="paragraph" w:customStyle="1" w:styleId="EA0CBD8BD17F44D4A737CEAB07C8A324">
    <w:name w:val="EA0CBD8BD17F44D4A737CEAB07C8A324"/>
    <w:rsid w:val="0016118E"/>
  </w:style>
  <w:style w:type="paragraph" w:customStyle="1" w:styleId="CC82E407A448463584AE74C5415C1802">
    <w:name w:val="CC82E407A448463584AE74C5415C1802"/>
    <w:rsid w:val="0016118E"/>
  </w:style>
  <w:style w:type="paragraph" w:customStyle="1" w:styleId="B7F190E047F442CB96937F330DEC2DA9">
    <w:name w:val="B7F190E047F442CB96937F330DEC2DA9"/>
    <w:rsid w:val="0016118E"/>
  </w:style>
  <w:style w:type="paragraph" w:customStyle="1" w:styleId="0E2037F01AE44F088D16F084E9F626D0">
    <w:name w:val="0E2037F01AE44F088D16F084E9F626D0"/>
    <w:rsid w:val="0016118E"/>
  </w:style>
  <w:style w:type="paragraph" w:customStyle="1" w:styleId="991A217514714D98AB35BE248598F3D2">
    <w:name w:val="991A217514714D98AB35BE248598F3D2"/>
    <w:rsid w:val="0016118E"/>
  </w:style>
  <w:style w:type="paragraph" w:customStyle="1" w:styleId="7ECC252E5C3F46249998B65EC2547A7F">
    <w:name w:val="7ECC252E5C3F46249998B65EC2547A7F"/>
    <w:rsid w:val="0016118E"/>
  </w:style>
  <w:style w:type="paragraph" w:customStyle="1" w:styleId="60384587DF0A4322899922EBF7F50375">
    <w:name w:val="60384587DF0A4322899922EBF7F50375"/>
    <w:rsid w:val="0016118E"/>
  </w:style>
  <w:style w:type="paragraph" w:customStyle="1" w:styleId="DFDC3A54814B48D1A9A6991B7B97607E">
    <w:name w:val="DFDC3A54814B48D1A9A6991B7B97607E"/>
    <w:rsid w:val="0016118E"/>
  </w:style>
  <w:style w:type="paragraph" w:customStyle="1" w:styleId="67964C027DAC4A6A95C3F08821196CC3">
    <w:name w:val="67964C027DAC4A6A95C3F08821196CC3"/>
    <w:rsid w:val="0016118E"/>
  </w:style>
  <w:style w:type="paragraph" w:customStyle="1" w:styleId="9C458A2141954C8CA246A7A07F35741C">
    <w:name w:val="9C458A2141954C8CA246A7A07F35741C"/>
    <w:rsid w:val="0016118E"/>
  </w:style>
  <w:style w:type="paragraph" w:customStyle="1" w:styleId="07538292CA334C88A1887B9FA29150FD">
    <w:name w:val="07538292CA334C88A1887B9FA29150FD"/>
    <w:rsid w:val="0016118E"/>
  </w:style>
  <w:style w:type="paragraph" w:customStyle="1" w:styleId="A0D47A1ED22F467695B50850BF2A6368">
    <w:name w:val="A0D47A1ED22F467695B50850BF2A6368"/>
    <w:rsid w:val="0016118E"/>
  </w:style>
  <w:style w:type="paragraph" w:customStyle="1" w:styleId="FEAF3872E4B549F0A437FE57F6D32818">
    <w:name w:val="FEAF3872E4B549F0A437FE57F6D32818"/>
    <w:rsid w:val="0016118E"/>
  </w:style>
  <w:style w:type="paragraph" w:customStyle="1" w:styleId="D4A0627F98A54B309C86C7874976EE15">
    <w:name w:val="D4A0627F98A54B309C86C7874976EE15"/>
    <w:rsid w:val="0016118E"/>
  </w:style>
  <w:style w:type="paragraph" w:customStyle="1" w:styleId="DA20EC28B540409B9A53F0C576221D44">
    <w:name w:val="DA20EC28B540409B9A53F0C576221D44"/>
    <w:rsid w:val="0016118E"/>
  </w:style>
  <w:style w:type="paragraph" w:customStyle="1" w:styleId="BE20DDC10AE045369FBF5EC3D831CE20">
    <w:name w:val="BE20DDC10AE045369FBF5EC3D831CE20"/>
    <w:rsid w:val="0016118E"/>
  </w:style>
  <w:style w:type="paragraph" w:customStyle="1" w:styleId="3DAED17F76E5425EA60A14945D3A31F1">
    <w:name w:val="3DAED17F76E5425EA60A14945D3A31F1"/>
    <w:rsid w:val="0016118E"/>
  </w:style>
  <w:style w:type="paragraph" w:customStyle="1" w:styleId="AE847A0CBC344CE08DC3EAA452BA16A1">
    <w:name w:val="AE847A0CBC344CE08DC3EAA452BA16A1"/>
    <w:rsid w:val="0016118E"/>
  </w:style>
  <w:style w:type="paragraph" w:customStyle="1" w:styleId="59B1B5E1F9F446E7BD1654E27414B34F">
    <w:name w:val="59B1B5E1F9F446E7BD1654E27414B34F"/>
    <w:rsid w:val="0016118E"/>
  </w:style>
  <w:style w:type="paragraph" w:customStyle="1" w:styleId="7AB87283C82648E19953108B8E586587">
    <w:name w:val="7AB87283C82648E19953108B8E586587"/>
    <w:rsid w:val="0016118E"/>
  </w:style>
  <w:style w:type="paragraph" w:customStyle="1" w:styleId="3EF65CC4879D478198B19E8FFAA7D28E">
    <w:name w:val="3EF65CC4879D478198B19E8FFAA7D28E"/>
    <w:rsid w:val="0016118E"/>
  </w:style>
  <w:style w:type="paragraph" w:customStyle="1" w:styleId="6E5E9946F4224B9FA0C53E491BA581DC">
    <w:name w:val="6E5E9946F4224B9FA0C53E491BA581DC"/>
    <w:rsid w:val="0016118E"/>
  </w:style>
  <w:style w:type="paragraph" w:customStyle="1" w:styleId="F8415FB928304000A26F4E99F9B1B8B5">
    <w:name w:val="F8415FB928304000A26F4E99F9B1B8B5"/>
    <w:rsid w:val="0016118E"/>
  </w:style>
  <w:style w:type="paragraph" w:customStyle="1" w:styleId="2124A502C6E3495D835FA77E9846BC58">
    <w:name w:val="2124A502C6E3495D835FA77E9846BC58"/>
    <w:rsid w:val="0016118E"/>
  </w:style>
  <w:style w:type="paragraph" w:customStyle="1" w:styleId="64AA5D1073404BEEBD1F47F7DBB46AB6">
    <w:name w:val="64AA5D1073404BEEBD1F47F7DBB46AB6"/>
    <w:rsid w:val="0016118E"/>
  </w:style>
  <w:style w:type="paragraph" w:customStyle="1" w:styleId="010F0F5A26BA4ED9B14089809E135776">
    <w:name w:val="010F0F5A26BA4ED9B14089809E135776"/>
    <w:rsid w:val="0016118E"/>
  </w:style>
  <w:style w:type="paragraph" w:customStyle="1" w:styleId="3D31FD76C05F4D9B84FA355AD8745138">
    <w:name w:val="3D31FD76C05F4D9B84FA355AD8745138"/>
    <w:rsid w:val="0016118E"/>
  </w:style>
  <w:style w:type="paragraph" w:customStyle="1" w:styleId="07BAE5A5845947A093BEAD0853D82F6A">
    <w:name w:val="07BAE5A5845947A093BEAD0853D82F6A"/>
    <w:rsid w:val="00D01EBE"/>
  </w:style>
  <w:style w:type="paragraph" w:customStyle="1" w:styleId="DBFEE8695BF142F38C009391C1E3D230">
    <w:name w:val="DBFEE8695BF142F38C009391C1E3D230"/>
    <w:rsid w:val="00D01EBE"/>
  </w:style>
  <w:style w:type="paragraph" w:customStyle="1" w:styleId="A93062DD7E2949CF8BB940E605808B3A">
    <w:name w:val="A93062DD7E2949CF8BB940E605808B3A"/>
    <w:rsid w:val="00D01EBE"/>
  </w:style>
  <w:style w:type="paragraph" w:customStyle="1" w:styleId="AF3FBEE5A20A45D19E647AF6B6E83588">
    <w:name w:val="AF3FBEE5A20A45D19E647AF6B6E83588"/>
    <w:rsid w:val="00D01EBE"/>
  </w:style>
  <w:style w:type="paragraph" w:customStyle="1" w:styleId="D4BBE477A2324875BBADB8183913C28A">
    <w:name w:val="D4BBE477A2324875BBADB8183913C28A"/>
    <w:rsid w:val="00D01EBE"/>
  </w:style>
  <w:style w:type="paragraph" w:customStyle="1" w:styleId="6DD54B3A00B94CB2907BF77ABD1C25A8">
    <w:name w:val="6DD54B3A00B94CB2907BF77ABD1C25A8"/>
    <w:rsid w:val="00D01EBE"/>
  </w:style>
  <w:style w:type="paragraph" w:customStyle="1" w:styleId="D077C5110FF443E4BEFAD18866AF591B">
    <w:name w:val="D077C5110FF443E4BEFAD18866AF591B"/>
    <w:rsid w:val="00D01EBE"/>
  </w:style>
  <w:style w:type="paragraph" w:customStyle="1" w:styleId="5F0E55A7BAF2401FA15ACEBDBBDC3B94">
    <w:name w:val="5F0E55A7BAF2401FA15ACEBDBBDC3B94"/>
    <w:rsid w:val="00D01EBE"/>
  </w:style>
  <w:style w:type="paragraph" w:customStyle="1" w:styleId="23B1DCCB0CDC4715ADFB40ECF6321AA1">
    <w:name w:val="23B1DCCB0CDC4715ADFB40ECF6321AA1"/>
    <w:rsid w:val="00D01EBE"/>
  </w:style>
  <w:style w:type="paragraph" w:customStyle="1" w:styleId="0F85EF01D07E43349BDB9240017C3AAC">
    <w:name w:val="0F85EF01D07E43349BDB9240017C3AAC"/>
    <w:rsid w:val="00D01EBE"/>
  </w:style>
  <w:style w:type="paragraph" w:customStyle="1" w:styleId="778526F2F1CF41F88E9721B290203BF0">
    <w:name w:val="778526F2F1CF41F88E9721B290203BF0"/>
    <w:rsid w:val="00D01EBE"/>
  </w:style>
  <w:style w:type="paragraph" w:customStyle="1" w:styleId="F7712D953F814735A5DBE5BAC0DD6E3C">
    <w:name w:val="F7712D953F814735A5DBE5BAC0DD6E3C"/>
    <w:rsid w:val="00D01EBE"/>
  </w:style>
  <w:style w:type="paragraph" w:customStyle="1" w:styleId="6A5C4110661C4010B0FDC2914FAA733D">
    <w:name w:val="6A5C4110661C4010B0FDC2914FAA733D"/>
    <w:rsid w:val="00D01EBE"/>
  </w:style>
  <w:style w:type="paragraph" w:customStyle="1" w:styleId="BA131D3B496D4AE8853BFD61A3C23F83">
    <w:name w:val="BA131D3B496D4AE8853BFD61A3C23F83"/>
    <w:rsid w:val="00D01EBE"/>
  </w:style>
  <w:style w:type="paragraph" w:customStyle="1" w:styleId="70600866CD194993AD97CF8B817FC4A8">
    <w:name w:val="70600866CD194993AD97CF8B817FC4A8"/>
    <w:rsid w:val="00D01EBE"/>
  </w:style>
  <w:style w:type="paragraph" w:customStyle="1" w:styleId="9CF1385C624E421A9705103C9920AA55">
    <w:name w:val="9CF1385C624E421A9705103C9920AA55"/>
    <w:rsid w:val="00D01EBE"/>
  </w:style>
  <w:style w:type="paragraph" w:customStyle="1" w:styleId="539BE7694021444A8643500E7A6DEF9F">
    <w:name w:val="539BE7694021444A8643500E7A6DEF9F"/>
    <w:rsid w:val="008A0AD2"/>
  </w:style>
  <w:style w:type="paragraph" w:customStyle="1" w:styleId="2FCAFD0B24064821877D126103FF2A9A">
    <w:name w:val="2FCAFD0B24064821877D126103FF2A9A"/>
    <w:rsid w:val="008A0AD2"/>
  </w:style>
  <w:style w:type="paragraph" w:customStyle="1" w:styleId="3D4BFC2D29AE43BD9208456181077388">
    <w:name w:val="3D4BFC2D29AE43BD9208456181077388"/>
    <w:rsid w:val="008A0AD2"/>
  </w:style>
  <w:style w:type="paragraph" w:customStyle="1" w:styleId="A7460AF53A534D5CB1B231B01D4B94E5">
    <w:name w:val="A7460AF53A534D5CB1B231B01D4B94E5"/>
    <w:rsid w:val="008A0AD2"/>
  </w:style>
  <w:style w:type="paragraph" w:customStyle="1" w:styleId="D10F23278A0D436C80287BF6F395124B">
    <w:name w:val="D10F23278A0D436C80287BF6F395124B"/>
    <w:rsid w:val="008A0AD2"/>
  </w:style>
  <w:style w:type="paragraph" w:customStyle="1" w:styleId="4DA40E4C52E4427A8A827C599F916797">
    <w:name w:val="4DA40E4C52E4427A8A827C599F916797"/>
    <w:rsid w:val="008A0AD2"/>
  </w:style>
  <w:style w:type="paragraph" w:customStyle="1" w:styleId="560AE022CD0045AD8C02DDC35FD9850A">
    <w:name w:val="560AE022CD0045AD8C02DDC35FD9850A"/>
    <w:rsid w:val="008A0AD2"/>
  </w:style>
  <w:style w:type="paragraph" w:customStyle="1" w:styleId="CEB32A988171455381E8D00CA767E38F">
    <w:name w:val="CEB32A988171455381E8D00CA767E38F"/>
    <w:rsid w:val="008A0AD2"/>
  </w:style>
  <w:style w:type="paragraph" w:customStyle="1" w:styleId="EF0C6FF6D399405FA136511BA7359694">
    <w:name w:val="EF0C6FF6D399405FA136511BA7359694"/>
    <w:rsid w:val="008A0AD2"/>
  </w:style>
  <w:style w:type="paragraph" w:customStyle="1" w:styleId="8AEC3DA69081445CB81C73A2FF194C33">
    <w:name w:val="8AEC3DA69081445CB81C73A2FF194C33"/>
    <w:rsid w:val="008A0AD2"/>
  </w:style>
  <w:style w:type="paragraph" w:customStyle="1" w:styleId="02236085532B4BB8BBD5D553DC730CE7">
    <w:name w:val="02236085532B4BB8BBD5D553DC730CE7"/>
    <w:rsid w:val="008A0AD2"/>
  </w:style>
  <w:style w:type="paragraph" w:customStyle="1" w:styleId="10DAB823A6994478B6E9E16EFF61515D">
    <w:name w:val="10DAB823A6994478B6E9E16EFF61515D"/>
    <w:rsid w:val="008A0AD2"/>
  </w:style>
  <w:style w:type="paragraph" w:customStyle="1" w:styleId="F383471AD3FA4D2E9A4976CDB5FCB02D">
    <w:name w:val="F383471AD3FA4D2E9A4976CDB5FCB02D"/>
    <w:rsid w:val="008A0AD2"/>
  </w:style>
  <w:style w:type="paragraph" w:customStyle="1" w:styleId="2D7B0F38E08C4A77ADCB1E038BA3F7C3">
    <w:name w:val="2D7B0F38E08C4A77ADCB1E038BA3F7C3"/>
    <w:rsid w:val="008A0AD2"/>
  </w:style>
  <w:style w:type="paragraph" w:customStyle="1" w:styleId="94B2DFECA4764DF8ABDFF7CEC83F414C">
    <w:name w:val="94B2DFECA4764DF8ABDFF7CEC83F414C"/>
    <w:rsid w:val="008A0AD2"/>
  </w:style>
  <w:style w:type="paragraph" w:customStyle="1" w:styleId="7AD38938EFDC457EB67A541F29753763">
    <w:name w:val="7AD38938EFDC457EB67A541F29753763"/>
    <w:rsid w:val="008A0AD2"/>
  </w:style>
  <w:style w:type="paragraph" w:customStyle="1" w:styleId="05EC5CD88AF34D76AD1C2FA85DCD2539">
    <w:name w:val="05EC5CD88AF34D76AD1C2FA85DCD2539"/>
    <w:rsid w:val="008A0AD2"/>
  </w:style>
  <w:style w:type="paragraph" w:customStyle="1" w:styleId="07EE32E3EE1E436CB080BABEAD3FC8E2">
    <w:name w:val="07EE32E3EE1E436CB080BABEAD3FC8E2"/>
    <w:rsid w:val="008A0AD2"/>
  </w:style>
  <w:style w:type="paragraph" w:customStyle="1" w:styleId="8211E25F39F740A3B040F98660651F72">
    <w:name w:val="8211E25F39F740A3B040F98660651F72"/>
    <w:rsid w:val="008A0AD2"/>
  </w:style>
  <w:style w:type="paragraph" w:customStyle="1" w:styleId="FB1C792334BC479480E505ED5E12C73A">
    <w:name w:val="FB1C792334BC479480E505ED5E12C73A"/>
    <w:rsid w:val="008A0AD2"/>
  </w:style>
  <w:style w:type="paragraph" w:customStyle="1" w:styleId="042C18E7CED748DBBB34BBA11120D266">
    <w:name w:val="042C18E7CED748DBBB34BBA11120D266"/>
    <w:rsid w:val="008A0AD2"/>
  </w:style>
  <w:style w:type="paragraph" w:customStyle="1" w:styleId="852DB11448E54DBFA3CB0E3D088D3B21">
    <w:name w:val="852DB11448E54DBFA3CB0E3D088D3B21"/>
    <w:rsid w:val="008A0AD2"/>
  </w:style>
  <w:style w:type="paragraph" w:customStyle="1" w:styleId="844FF63311BF4F66854DB9B26E6E0639">
    <w:name w:val="844FF63311BF4F66854DB9B26E6E0639"/>
    <w:rsid w:val="008A0AD2"/>
  </w:style>
  <w:style w:type="paragraph" w:customStyle="1" w:styleId="80F0BEC48BE94A1B9473EC191A3F6A9D">
    <w:name w:val="80F0BEC48BE94A1B9473EC191A3F6A9D"/>
    <w:rsid w:val="00D43769"/>
  </w:style>
  <w:style w:type="paragraph" w:customStyle="1" w:styleId="7CF22468B16546C9BB75CC54874F6F86">
    <w:name w:val="7CF22468B16546C9BB75CC54874F6F86"/>
    <w:rsid w:val="00D43769"/>
  </w:style>
  <w:style w:type="paragraph" w:customStyle="1" w:styleId="84C670EEB3084B3AB7CAAC9D2B3B3EC8">
    <w:name w:val="84C670EEB3084B3AB7CAAC9D2B3B3EC8"/>
    <w:rsid w:val="00D43769"/>
  </w:style>
  <w:style w:type="paragraph" w:customStyle="1" w:styleId="CE53375DF9A64E28B65BC723D6BE5E47">
    <w:name w:val="CE53375DF9A64E28B65BC723D6BE5E47"/>
    <w:rsid w:val="00D43769"/>
  </w:style>
  <w:style w:type="paragraph" w:customStyle="1" w:styleId="560DB79DDA75492DA1AF975F90B151C8">
    <w:name w:val="560DB79DDA75492DA1AF975F90B151C8"/>
    <w:rsid w:val="00D43769"/>
  </w:style>
  <w:style w:type="paragraph" w:customStyle="1" w:styleId="64823043E19B4616877560C2F2E08713">
    <w:name w:val="64823043E19B4616877560C2F2E08713"/>
    <w:rsid w:val="00D4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A3F7707B6A54FBE1CD3E4D3122332" ma:contentTypeVersion="10" ma:contentTypeDescription="Create a new document." ma:contentTypeScope="" ma:versionID="3a3bb45968d493098d3d2855209be44c">
  <xsd:schema xmlns:xsd="http://www.w3.org/2001/XMLSchema" xmlns:xs="http://www.w3.org/2001/XMLSchema" xmlns:p="http://schemas.microsoft.com/office/2006/metadata/properties" xmlns:ns2="7c2c0fc6-c446-4c27-86dc-01c78a2ca1e1" xmlns:ns3="46eca1e6-3ec9-4ff1-ad15-f8bef0d46f3e" targetNamespace="http://schemas.microsoft.com/office/2006/metadata/properties" ma:root="true" ma:fieldsID="3307ea5e928789a03d5008a02fa33342" ns2:_="" ns3:_="">
    <xsd:import namespace="7c2c0fc6-c446-4c27-86dc-01c78a2ca1e1"/>
    <xsd:import namespace="46eca1e6-3ec9-4ff1-ad15-f8bef0d46f3e"/>
    <xsd:element name="properties">
      <xsd:complexType>
        <xsd:sequence>
          <xsd:element name="documentManagement">
            <xsd:complexType>
              <xsd:all>
                <xsd:element ref="ns2:MediaServiceMetadata" minOccurs="0"/>
                <xsd:element ref="ns2:MediaServiceFastMetadata" minOccurs="0"/>
                <xsd:element ref="ns2:Event_x0020_Name" minOccurs="0"/>
                <xsd:element ref="ns2:Event_x0020_Year" minOccurs="0"/>
                <xsd:element ref="ns2:Enterprise_x0020_Name" minOccurs="0"/>
                <xsd:element ref="ns2:_x0067_yn2"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0fc6-c446-4c27-86dc-01c78a2ca1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vent_x0020_Name" ma:index="10" nillable="true" ma:displayName="Event Name" ma:internalName="Event_x0020_Name">
      <xsd:simpleType>
        <xsd:restriction base="dms:Text">
          <xsd:maxLength value="150"/>
        </xsd:restriction>
      </xsd:simpleType>
    </xsd:element>
    <xsd:element name="Event_x0020_Year" ma:index="11" nillable="true" ma:displayName="Event Year" ma:internalName="Event_x0020_Year">
      <xsd:simpleType>
        <xsd:restriction base="dms:Text">
          <xsd:maxLength value="4"/>
        </xsd:restriction>
      </xsd:simpleType>
    </xsd:element>
    <xsd:element name="Enterprise_x0020_Name" ma:index="12" nillable="true" ma:displayName="Enterprise Name" ma:internalName="Enterprise_x0020_Name">
      <xsd:simpleType>
        <xsd:restriction base="dms:Text">
          <xsd:maxLength value="50"/>
        </xsd:restriction>
      </xsd:simpleType>
    </xsd:element>
    <xsd:element name="_x0067_yn2" ma:index="13" nillable="true" ma:displayName="Enterprise Name" ma:internalName="_x0067_yn2">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ca1e6-3ec9-4ff1-ad15-f8bef0d46f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vent_x0020_Name xmlns="7c2c0fc6-c446-4c27-86dc-01c78a2ca1e1" xsi:nil="true"/>
    <_x0067_yn2 xmlns="7c2c0fc6-c446-4c27-86dc-01c78a2ca1e1" xsi:nil="true"/>
    <Event_x0020_Year xmlns="7c2c0fc6-c446-4c27-86dc-01c78a2ca1e1" xsi:nil="true"/>
    <Enterprise_x0020_Name xmlns="7c2c0fc6-c446-4c27-86dc-01c78a2ca1e1" xsi:nil="true"/>
    <SharedWithUsers xmlns="46eca1e6-3ec9-4ff1-ad15-f8bef0d46f3e">
      <UserInfo>
        <DisplayName>Priyanka Rao</DisplayName>
        <AccountId>1019</AccountId>
        <AccountType/>
      </UserInfo>
      <UserInfo>
        <DisplayName>Wellington Pak</DisplayName>
        <AccountId>1066</AccountId>
        <AccountType/>
      </UserInfo>
      <UserInfo>
        <DisplayName>Rachael Morgan</DisplayName>
        <AccountId>237</AccountId>
        <AccountType/>
      </UserInfo>
      <UserInfo>
        <DisplayName>Allison Bozniak</DisplayName>
        <AccountId>772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F72E3D-C2F2-4074-B3F9-C247592A525E}">
  <ds:schemaRefs>
    <ds:schemaRef ds:uri="http://schemas.microsoft.com/sharepoint/v3/contenttype/forms"/>
  </ds:schemaRefs>
</ds:datastoreItem>
</file>

<file path=customXml/itemProps3.xml><?xml version="1.0" encoding="utf-8"?>
<ds:datastoreItem xmlns:ds="http://schemas.openxmlformats.org/officeDocument/2006/customXml" ds:itemID="{2DBD5F46-FCF0-4A56-AC01-B9D41627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0fc6-c446-4c27-86dc-01c78a2ca1e1"/>
    <ds:schemaRef ds:uri="46eca1e6-3ec9-4ff1-ad15-f8bef0d4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05111-B4AA-4856-B56D-B5FD06268998}">
  <ds:schemaRefs>
    <ds:schemaRef ds:uri="http://schemas.microsoft.com/office/2006/metadata/properties"/>
    <ds:schemaRef ds:uri="http://schemas.microsoft.com/office/infopath/2007/PartnerControls"/>
    <ds:schemaRef ds:uri="7c2c0fc6-c446-4c27-86dc-01c78a2ca1e1"/>
    <ds:schemaRef ds:uri="46eca1e6-3ec9-4ff1-ad15-f8bef0d46f3e"/>
  </ds:schemaRefs>
</ds:datastoreItem>
</file>

<file path=customXml/itemProps5.xml><?xml version="1.0" encoding="utf-8"?>
<ds:datastoreItem xmlns:ds="http://schemas.openxmlformats.org/officeDocument/2006/customXml" ds:itemID="{64F604EF-F4F2-4A71-A569-9C481CC8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(blue border and color gradient).dotx</Template>
  <TotalTime>0</TotalTime>
  <Pages>1</Pages>
  <Words>811</Words>
  <Characters>4624</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2019-01-04T17:36:00Z</dcterms:created>
  <dcterms:modified xsi:type="dcterms:W3CDTF">2019-01-04T17:36:00Z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0x010100F9AA3F7707B6A54FBE1CD3E4D3122332</vt:lpwstr>
  </property>
</Properties>
</file>